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66"/>
        <w:tblW w:w="10170" w:type="dxa"/>
        <w:tblLook w:val="04A0" w:firstRow="1" w:lastRow="0" w:firstColumn="1" w:lastColumn="0" w:noHBand="0" w:noVBand="1"/>
      </w:tblPr>
      <w:tblGrid>
        <w:gridCol w:w="4584"/>
        <w:gridCol w:w="1827"/>
        <w:gridCol w:w="3759"/>
      </w:tblGrid>
      <w:tr w:rsidR="009257E3" w:rsidRPr="009257E3" w14:paraId="4DA3132A" w14:textId="77777777" w:rsidTr="00413769">
        <w:trPr>
          <w:trHeight w:val="2230"/>
        </w:trPr>
        <w:tc>
          <w:tcPr>
            <w:tcW w:w="4584" w:type="dxa"/>
          </w:tcPr>
          <w:p w14:paraId="4A00F57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ins w:id="0" w:author="hp" w:date="2022-01-28T09:26:00Z">
              <w:r w:rsidRPr="009257E3">
                <w:rPr>
                  <w:rFonts w:eastAsia="Calibri" w:cs="Times New Roman"/>
                  <w:b/>
                  <w:lang w:eastAsia="en-US"/>
                </w:rPr>
                <w:t xml:space="preserve">MINISTERE DU DEVELOPPEMENT </w:t>
              </w:r>
            </w:ins>
            <w:r w:rsidRPr="009257E3">
              <w:rPr>
                <w:rFonts w:eastAsia="Calibri" w:cs="Times New Roman"/>
                <w:b/>
                <w:lang w:eastAsia="en-US"/>
              </w:rPr>
              <w:t xml:space="preserve">  </w:t>
            </w:r>
          </w:p>
          <w:p w14:paraId="21D4A135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9257E3">
              <w:rPr>
                <w:rFonts w:eastAsia="Calibri" w:cs="Times New Roman"/>
                <w:b/>
                <w:lang w:eastAsia="en-US"/>
              </w:rPr>
              <w:t xml:space="preserve">                    RURAL</w:t>
            </w:r>
          </w:p>
          <w:p w14:paraId="753927B9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9257E3">
              <w:rPr>
                <w:rFonts w:eastAsia="Calibri" w:cs="Times New Roman"/>
                <w:b/>
                <w:lang w:eastAsia="en-US"/>
              </w:rPr>
              <w:t xml:space="preserve">    </w:t>
            </w:r>
          </w:p>
          <w:p w14:paraId="2CB5CA43" w14:textId="77777777" w:rsidR="009257E3" w:rsidRPr="006F1FE4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Times New Roman"/>
                <w:b/>
                <w:bCs/>
              </w:rPr>
            </w:pPr>
            <w:r w:rsidRPr="009257E3">
              <w:rPr>
                <w:rFonts w:cs="Times New Roman"/>
                <w:b/>
                <w:bCs/>
                <w:color w:val="2E74B5"/>
              </w:rPr>
              <w:t xml:space="preserve">            </w:t>
            </w:r>
            <w:ins w:id="1" w:author="hp" w:date="2022-01-28T09:26:00Z">
              <w:r w:rsidRPr="006F1FE4">
                <w:rPr>
                  <w:rFonts w:cs="Times New Roman"/>
                  <w:b/>
                  <w:bCs/>
                </w:rPr>
                <w:t>OFFICE DU NIGER</w:t>
              </w:r>
            </w:ins>
          </w:p>
          <w:p w14:paraId="551D2F1A" w14:textId="77777777" w:rsidR="009257E3" w:rsidRPr="006F1FE4" w:rsidRDefault="009257E3" w:rsidP="009257E3">
            <w:pPr>
              <w:suppressAutoHyphens w:val="0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rFonts w:cs="Times New Roman"/>
                <w:b/>
                <w:lang w:eastAsia="en-US"/>
              </w:rPr>
            </w:pPr>
          </w:p>
          <w:p w14:paraId="5BA4CC37" w14:textId="77777777" w:rsidR="009257E3" w:rsidRPr="006F1FE4" w:rsidRDefault="009257E3" w:rsidP="009257E3">
            <w:pPr>
              <w:suppressAutoHyphens w:val="0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rFonts w:cs="Times New Roman"/>
                <w:b/>
                <w:lang w:eastAsia="en-US"/>
              </w:rPr>
            </w:pPr>
            <w:r w:rsidRPr="006F1FE4">
              <w:rPr>
                <w:rFonts w:cs="Times New Roman"/>
                <w:b/>
                <w:lang w:eastAsia="en-US"/>
              </w:rPr>
              <w:t xml:space="preserve">         </w:t>
            </w:r>
            <w:ins w:id="2" w:author="hp" w:date="2022-01-28T09:26:00Z">
              <w:r w:rsidRPr="006F1FE4">
                <w:rPr>
                  <w:rFonts w:cs="Times New Roman"/>
                  <w:b/>
                  <w:lang w:eastAsia="en-US"/>
                </w:rPr>
                <w:t>ZONE DE KOLONGO</w:t>
              </w:r>
            </w:ins>
          </w:p>
          <w:p w14:paraId="5C3B36AA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Cs/>
                <w:i/>
              </w:rPr>
            </w:pPr>
          </w:p>
        </w:tc>
        <w:tc>
          <w:tcPr>
            <w:tcW w:w="1827" w:type="dxa"/>
          </w:tcPr>
          <w:p w14:paraId="66AD0C0B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759" w:type="dxa"/>
            <w:hideMark/>
          </w:tcPr>
          <w:p w14:paraId="17B3FE9B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 w:cs="Times New Roman"/>
                <w:b/>
                <w:lang w:eastAsia="en-US"/>
              </w:rPr>
            </w:pPr>
            <w:ins w:id="3" w:author="hp" w:date="2022-01-28T09:26:00Z">
              <w:r w:rsidRPr="009257E3">
                <w:rPr>
                  <w:rFonts w:eastAsia="Calibri" w:cs="Times New Roman"/>
                  <w:b/>
                  <w:lang w:eastAsia="en-US"/>
                </w:rPr>
                <w:t>République du Mali</w:t>
              </w:r>
            </w:ins>
          </w:p>
          <w:p w14:paraId="6F3B366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 w:cs="Times New Roman"/>
                <w:b/>
                <w:lang w:eastAsia="en-US"/>
              </w:rPr>
            </w:pPr>
            <w:ins w:id="4" w:author="hp" w:date="2022-01-28T09:26:00Z">
              <w:r w:rsidRPr="009257E3">
                <w:rPr>
                  <w:rFonts w:eastAsia="Calibri" w:cs="Times New Roman"/>
                  <w:b/>
                  <w:lang w:eastAsia="en-US"/>
                </w:rPr>
                <w:t>Un Peuple - Un But - Une Foi</w:t>
              </w:r>
            </w:ins>
          </w:p>
        </w:tc>
      </w:tr>
    </w:tbl>
    <w:p w14:paraId="042314F1" w14:textId="77777777" w:rsidR="009257E3" w:rsidRPr="009257E3" w:rsidRDefault="009257E3" w:rsidP="009257E3">
      <w:pPr>
        <w:jc w:val="center"/>
        <w:rPr>
          <w:i/>
          <w:iCs/>
        </w:rPr>
      </w:pPr>
      <w:r w:rsidRPr="009257E3">
        <w:rPr>
          <w:b/>
          <w:sz w:val="40"/>
          <w:szCs w:val="40"/>
        </w:rPr>
        <w:t>Avis d’Appel d’Offres Ouvert N°2022-01/DZ-ON-Klgo</w:t>
      </w:r>
      <w:r w:rsidRPr="009257E3">
        <w:rPr>
          <w:b/>
          <w:sz w:val="40"/>
          <w:szCs w:val="40"/>
        </w:rPr>
        <w:tab/>
      </w:r>
    </w:p>
    <w:p w14:paraId="50E71D7E" w14:textId="77777777" w:rsidR="009257E3" w:rsidRPr="009257E3" w:rsidRDefault="009257E3" w:rsidP="009257E3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rPr>
          <w:iCs/>
        </w:rPr>
        <w:t xml:space="preserve">L’Office du Niger (Zone de Kolongo) a obtenu des fonds de la redevance eau, afin de financer les travaux du Programme Annuel d’entretien de </w:t>
      </w:r>
      <w:r w:rsidRPr="009257E3">
        <w:rPr>
          <w:b/>
          <w:iCs/>
        </w:rPr>
        <w:t>l’Exercice 2022</w:t>
      </w:r>
      <w:r w:rsidRPr="009257E3">
        <w:rPr>
          <w:iCs/>
        </w:rPr>
        <w:t xml:space="preserve"> de ladite Zone, et a l’intention d’utiliser une partie de ces fonds pour effectuer des paiements au titre du Marché des travaux de Terrassement de l’Entretien Périodique.</w:t>
      </w:r>
    </w:p>
    <w:p w14:paraId="4D63509A" w14:textId="77777777" w:rsidR="009257E3" w:rsidRPr="009257E3" w:rsidRDefault="009257E3" w:rsidP="009257E3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rPr>
          <w:iCs/>
        </w:rPr>
        <w:t>L’Office du Niger, zone de Kolongo</w:t>
      </w:r>
      <w:r w:rsidRPr="009257E3">
        <w:t xml:space="preserve"> sollicite des offres fermées de la part des candidats éligibles et répondant aux qualifications requises pour réaliser les travaux suivants : 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846"/>
        <w:gridCol w:w="2672"/>
      </w:tblGrid>
      <w:tr w:rsidR="009257E3" w:rsidRPr="009257E3" w14:paraId="7DA3F8C8" w14:textId="77777777" w:rsidTr="00413769">
        <w:trPr>
          <w:trHeight w:val="147"/>
        </w:trPr>
        <w:tc>
          <w:tcPr>
            <w:tcW w:w="795" w:type="dxa"/>
            <w:tcBorders>
              <w:bottom w:val="single" w:sz="4" w:space="0" w:color="000000"/>
            </w:tcBorders>
          </w:tcPr>
          <w:p w14:paraId="7617F80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Lot s</w:t>
            </w:r>
          </w:p>
        </w:tc>
        <w:tc>
          <w:tcPr>
            <w:tcW w:w="5846" w:type="dxa"/>
          </w:tcPr>
          <w:p w14:paraId="109283A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 xml:space="preserve">Désignations </w:t>
            </w:r>
          </w:p>
        </w:tc>
        <w:tc>
          <w:tcPr>
            <w:tcW w:w="2672" w:type="dxa"/>
          </w:tcPr>
          <w:p w14:paraId="5FD15B2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Localisations</w:t>
            </w:r>
          </w:p>
        </w:tc>
      </w:tr>
      <w:tr w:rsidR="009257E3" w:rsidRPr="009257E3" w14:paraId="2D93E9C3" w14:textId="77777777" w:rsidTr="00413769">
        <w:trPr>
          <w:trHeight w:val="362"/>
        </w:trPr>
        <w:tc>
          <w:tcPr>
            <w:tcW w:w="795" w:type="dxa"/>
            <w:vMerge w:val="restart"/>
            <w:vAlign w:val="center"/>
          </w:tcPr>
          <w:p w14:paraId="168C014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1419B49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5846" w:type="dxa"/>
            <w:vAlign w:val="center"/>
          </w:tcPr>
          <w:p w14:paraId="39310C39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Distributeur de Kokry :</w:t>
            </w:r>
          </w:p>
        </w:tc>
        <w:tc>
          <w:tcPr>
            <w:tcW w:w="2672" w:type="dxa"/>
            <w:vAlign w:val="center"/>
          </w:tcPr>
          <w:p w14:paraId="29AEAF9D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257E3" w:rsidRPr="009257E3" w14:paraId="4A6BF5C2" w14:textId="77777777" w:rsidTr="00413769">
        <w:trPr>
          <w:trHeight w:val="268"/>
        </w:trPr>
        <w:tc>
          <w:tcPr>
            <w:tcW w:w="795" w:type="dxa"/>
            <w:vMerge/>
            <w:vAlign w:val="center"/>
          </w:tcPr>
          <w:p w14:paraId="1E7B9B8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vAlign w:val="bottom"/>
          </w:tcPr>
          <w:p w14:paraId="07099083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Nettoyage Mécanique</w:t>
            </w:r>
          </w:p>
        </w:tc>
        <w:tc>
          <w:tcPr>
            <w:tcW w:w="2672" w:type="dxa"/>
            <w:vAlign w:val="center"/>
          </w:tcPr>
          <w:p w14:paraId="14F9B39B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PK0-PK3+000</w:t>
            </w:r>
          </w:p>
        </w:tc>
      </w:tr>
      <w:tr w:rsidR="009257E3" w:rsidRPr="009257E3" w14:paraId="7DBEF597" w14:textId="77777777" w:rsidTr="00413769">
        <w:trPr>
          <w:trHeight w:val="273"/>
        </w:trPr>
        <w:tc>
          <w:tcPr>
            <w:tcW w:w="795" w:type="dxa"/>
            <w:vMerge/>
            <w:vAlign w:val="center"/>
          </w:tcPr>
          <w:p w14:paraId="2ABFF30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</w:tcPr>
          <w:p w14:paraId="20DA8445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Rechargement ponctuel en banco compacté provenant d'emprunt</w:t>
            </w:r>
          </w:p>
        </w:tc>
        <w:tc>
          <w:tcPr>
            <w:tcW w:w="2672" w:type="dxa"/>
            <w:vAlign w:val="center"/>
          </w:tcPr>
          <w:p w14:paraId="7A111E29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Sur 1000 m</w:t>
            </w:r>
          </w:p>
        </w:tc>
      </w:tr>
      <w:tr w:rsidR="009257E3" w:rsidRPr="009257E3" w14:paraId="6E586418" w14:textId="77777777" w:rsidTr="00413769">
        <w:trPr>
          <w:trHeight w:val="266"/>
        </w:trPr>
        <w:tc>
          <w:tcPr>
            <w:tcW w:w="795" w:type="dxa"/>
            <w:vMerge/>
            <w:tcBorders>
              <w:bottom w:val="double" w:sz="4" w:space="0" w:color="auto"/>
            </w:tcBorders>
            <w:vAlign w:val="center"/>
          </w:tcPr>
          <w:p w14:paraId="21E094D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bottom w:val="double" w:sz="4" w:space="0" w:color="auto"/>
            </w:tcBorders>
          </w:tcPr>
          <w:p w14:paraId="3FBC01F5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 xml:space="preserve">F/P Latérite compactée </w:t>
            </w:r>
          </w:p>
        </w:tc>
        <w:tc>
          <w:tcPr>
            <w:tcW w:w="2672" w:type="dxa"/>
            <w:tcBorders>
              <w:bottom w:val="double" w:sz="4" w:space="0" w:color="auto"/>
            </w:tcBorders>
            <w:vAlign w:val="center"/>
          </w:tcPr>
          <w:p w14:paraId="2AA3F0C4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Sur 1 000m</w:t>
            </w:r>
          </w:p>
        </w:tc>
      </w:tr>
      <w:tr w:rsidR="009257E3" w:rsidRPr="009257E3" w14:paraId="422DF753" w14:textId="77777777" w:rsidTr="00413769">
        <w:trPr>
          <w:trHeight w:val="191"/>
        </w:trPr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000000"/>
            </w:tcBorders>
            <w:noWrap/>
            <w:vAlign w:val="center"/>
            <w:hideMark/>
          </w:tcPr>
          <w:p w14:paraId="5004E534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14:paraId="66D9D8BA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Distributeur de Boky-Wéré :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14:paraId="4E5C336F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7E28BD8E" w14:textId="77777777" w:rsidTr="00413769">
        <w:trPr>
          <w:trHeight w:val="229"/>
        </w:trPr>
        <w:tc>
          <w:tcPr>
            <w:tcW w:w="795" w:type="dxa"/>
            <w:vMerge/>
            <w:tcBorders>
              <w:left w:val="single" w:sz="4" w:space="0" w:color="000000"/>
            </w:tcBorders>
            <w:noWrap/>
            <w:vAlign w:val="center"/>
            <w:hideMark/>
          </w:tcPr>
          <w:p w14:paraId="7876085C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bottom"/>
            <w:hideMark/>
          </w:tcPr>
          <w:p w14:paraId="632BB020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Déblai/Remblai compacté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E109B76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PK0-PK3+000</w:t>
            </w:r>
          </w:p>
        </w:tc>
      </w:tr>
      <w:tr w:rsidR="009257E3" w:rsidRPr="009257E3" w14:paraId="3C99EA73" w14:textId="77777777" w:rsidTr="00413769">
        <w:trPr>
          <w:trHeight w:val="275"/>
        </w:trPr>
        <w:tc>
          <w:tcPr>
            <w:tcW w:w="795" w:type="dxa"/>
            <w:vMerge/>
            <w:tcBorders>
              <w:left w:val="single" w:sz="4" w:space="0" w:color="000000"/>
              <w:bottom w:val="double" w:sz="4" w:space="0" w:color="auto"/>
            </w:tcBorders>
            <w:noWrap/>
            <w:vAlign w:val="center"/>
            <w:hideMark/>
          </w:tcPr>
          <w:p w14:paraId="7BFCD98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bottom"/>
            <w:hideMark/>
          </w:tcPr>
          <w:p w14:paraId="2E332F39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F/P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7CA76350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Sur 3 500 m</w:t>
            </w:r>
          </w:p>
        </w:tc>
      </w:tr>
      <w:tr w:rsidR="009257E3" w:rsidRPr="009257E3" w14:paraId="3183A09E" w14:textId="77777777" w:rsidTr="00413769">
        <w:trPr>
          <w:trHeight w:val="270"/>
        </w:trPr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C4175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FF0000"/>
                <w:sz w:val="20"/>
              </w:rPr>
            </w:pPr>
            <w:r w:rsidRPr="009257E3">
              <w:rPr>
                <w:rFonts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F5A97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Distributeur de Boky-Wéré :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31685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257E3" w:rsidRPr="009257E3" w14:paraId="31DDB17D" w14:textId="77777777" w:rsidTr="00413769">
        <w:trPr>
          <w:trHeight w:val="270"/>
        </w:trPr>
        <w:tc>
          <w:tcPr>
            <w:tcW w:w="79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14:paraId="21B59EF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16F0F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Nettoyage Mécanique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E64CB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PK3+000-PK16+400</w:t>
            </w:r>
          </w:p>
        </w:tc>
      </w:tr>
      <w:tr w:rsidR="009257E3" w:rsidRPr="009257E3" w14:paraId="17CEC876" w14:textId="77777777" w:rsidTr="00413769">
        <w:trPr>
          <w:trHeight w:val="211"/>
        </w:trPr>
        <w:tc>
          <w:tcPr>
            <w:tcW w:w="79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0EED81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05E39484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06C52FF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55CF0B4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02F05AC5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59D6DEFA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23350B7E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4506B61E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2D857278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738529B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  <w:p w14:paraId="569DBC8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14:paraId="7C5559BB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</w:rPr>
              <w:t>Drains principaux :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14:paraId="716055F7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784BBE8B" w14:textId="77777777" w:rsidTr="00413769">
        <w:trPr>
          <w:trHeight w:val="263"/>
        </w:trPr>
        <w:tc>
          <w:tcPr>
            <w:tcW w:w="795" w:type="dxa"/>
            <w:vMerge/>
            <w:noWrap/>
            <w:vAlign w:val="center"/>
            <w:hideMark/>
          </w:tcPr>
          <w:p w14:paraId="72ED27B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F1970F3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  <w:szCs w:val="22"/>
              </w:rPr>
              <w:t>Boky-Wéré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5E0EC942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20A6E830" w14:textId="77777777" w:rsidTr="00413769">
        <w:trPr>
          <w:trHeight w:val="423"/>
        </w:trPr>
        <w:tc>
          <w:tcPr>
            <w:tcW w:w="795" w:type="dxa"/>
            <w:vMerge/>
            <w:noWrap/>
            <w:vAlign w:val="center"/>
            <w:hideMark/>
          </w:tcPr>
          <w:p w14:paraId="0CD9C4F9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14:paraId="19663C48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Rechargement ponctuel en banco compacté provenant d'emprunt (Pont de Nayo)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2235600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500 m</w:t>
            </w:r>
          </w:p>
        </w:tc>
      </w:tr>
      <w:tr w:rsidR="009257E3" w:rsidRPr="009257E3" w14:paraId="589033FA" w14:textId="77777777" w:rsidTr="00413769">
        <w:trPr>
          <w:trHeight w:val="231"/>
        </w:trPr>
        <w:tc>
          <w:tcPr>
            <w:tcW w:w="795" w:type="dxa"/>
            <w:vMerge/>
            <w:noWrap/>
            <w:vAlign w:val="center"/>
            <w:hideMark/>
          </w:tcPr>
          <w:p w14:paraId="3E263708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5B1A0439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  <w:szCs w:val="22"/>
              </w:rPr>
              <w:t>Mio-Ouela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020E224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5914B2A3" w14:textId="77777777" w:rsidTr="00413769">
        <w:trPr>
          <w:trHeight w:val="263"/>
        </w:trPr>
        <w:tc>
          <w:tcPr>
            <w:tcW w:w="795" w:type="dxa"/>
            <w:vMerge/>
            <w:noWrap/>
            <w:vAlign w:val="center"/>
            <w:hideMark/>
          </w:tcPr>
          <w:p w14:paraId="2F26E0CD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18AF04B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A311C3A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2 000 m</w:t>
            </w:r>
          </w:p>
        </w:tc>
      </w:tr>
      <w:tr w:rsidR="009257E3" w:rsidRPr="009257E3" w14:paraId="58415CE9" w14:textId="77777777" w:rsidTr="00413769">
        <w:trPr>
          <w:trHeight w:val="280"/>
        </w:trPr>
        <w:tc>
          <w:tcPr>
            <w:tcW w:w="795" w:type="dxa"/>
            <w:vMerge/>
            <w:noWrap/>
            <w:vAlign w:val="center"/>
            <w:hideMark/>
          </w:tcPr>
          <w:p w14:paraId="0A160D28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B036744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Partiteurs :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C9D43DE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2C1693B8" w14:textId="77777777" w:rsidTr="00413769">
        <w:trPr>
          <w:trHeight w:val="271"/>
        </w:trPr>
        <w:tc>
          <w:tcPr>
            <w:tcW w:w="795" w:type="dxa"/>
            <w:vMerge/>
            <w:noWrap/>
            <w:vAlign w:val="center"/>
            <w:hideMark/>
          </w:tcPr>
          <w:p w14:paraId="5E96388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40268E2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  <w:szCs w:val="22"/>
              </w:rPr>
              <w:t>Casier Kokry A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2B7E6C89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6EC8924B" w14:textId="77777777" w:rsidTr="00413769">
        <w:trPr>
          <w:trHeight w:val="274"/>
        </w:trPr>
        <w:tc>
          <w:tcPr>
            <w:tcW w:w="795" w:type="dxa"/>
            <w:vMerge/>
            <w:noWrap/>
            <w:vAlign w:val="center"/>
            <w:hideMark/>
          </w:tcPr>
          <w:p w14:paraId="792DCC69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6D07DECA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Sous Partiteur 1d-K2bis : Déblai/Remblai compacté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61FAD4F4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PK0-PK1+100</w:t>
            </w:r>
          </w:p>
        </w:tc>
      </w:tr>
      <w:tr w:rsidR="009257E3" w:rsidRPr="009257E3" w14:paraId="2B9C207F" w14:textId="77777777" w:rsidTr="00413769">
        <w:trPr>
          <w:trHeight w:val="137"/>
        </w:trPr>
        <w:tc>
          <w:tcPr>
            <w:tcW w:w="795" w:type="dxa"/>
            <w:vMerge/>
            <w:noWrap/>
            <w:vAlign w:val="center"/>
            <w:hideMark/>
          </w:tcPr>
          <w:p w14:paraId="1FA1388A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702D230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de Nayo: Déblai/Remblai compacté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2463CEE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1 500 m</w:t>
            </w:r>
          </w:p>
        </w:tc>
      </w:tr>
      <w:tr w:rsidR="009257E3" w:rsidRPr="009257E3" w14:paraId="02881B25" w14:textId="77777777" w:rsidTr="00413769">
        <w:trPr>
          <w:trHeight w:val="413"/>
        </w:trPr>
        <w:tc>
          <w:tcPr>
            <w:tcW w:w="795" w:type="dxa"/>
            <w:vMerge/>
            <w:noWrap/>
            <w:vAlign w:val="center"/>
            <w:hideMark/>
          </w:tcPr>
          <w:p w14:paraId="1F977E28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1CF8C17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K2 bis : Remblai compacté provenant d'emprunt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623E13BD" w14:textId="77777777" w:rsidR="009257E3" w:rsidRPr="009257E3" w:rsidRDefault="009257E3" w:rsidP="009257E3">
            <w:pPr>
              <w:jc w:val="center"/>
              <w:rPr>
                <w:sz w:val="20"/>
              </w:rPr>
            </w:pPr>
            <w:r w:rsidRPr="009257E3">
              <w:rPr>
                <w:rFonts w:cs="Times New Roman"/>
                <w:sz w:val="20"/>
              </w:rPr>
              <w:t>Sur 500 m</w:t>
            </w:r>
          </w:p>
        </w:tc>
      </w:tr>
      <w:tr w:rsidR="009257E3" w:rsidRPr="009257E3" w14:paraId="48CD0222" w14:textId="77777777" w:rsidTr="00413769">
        <w:trPr>
          <w:trHeight w:val="317"/>
        </w:trPr>
        <w:tc>
          <w:tcPr>
            <w:tcW w:w="795" w:type="dxa"/>
            <w:vMerge/>
            <w:noWrap/>
            <w:vAlign w:val="center"/>
            <w:hideMark/>
          </w:tcPr>
          <w:p w14:paraId="3A8619FB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59F8D39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K2 bis/P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4F9A8CA" w14:textId="77777777" w:rsidR="009257E3" w:rsidRPr="009257E3" w:rsidRDefault="009257E3" w:rsidP="009257E3">
            <w:pPr>
              <w:jc w:val="center"/>
              <w:rPr>
                <w:sz w:val="20"/>
              </w:rPr>
            </w:pPr>
            <w:r w:rsidRPr="009257E3">
              <w:rPr>
                <w:rFonts w:cs="Times New Roman"/>
                <w:sz w:val="20"/>
              </w:rPr>
              <w:t>Sur 500 m</w:t>
            </w:r>
          </w:p>
        </w:tc>
      </w:tr>
      <w:tr w:rsidR="009257E3" w:rsidRPr="009257E3" w14:paraId="253E9353" w14:textId="77777777" w:rsidTr="00413769">
        <w:trPr>
          <w:trHeight w:val="411"/>
        </w:trPr>
        <w:tc>
          <w:tcPr>
            <w:tcW w:w="795" w:type="dxa"/>
            <w:vMerge/>
            <w:noWrap/>
            <w:vAlign w:val="center"/>
            <w:hideMark/>
          </w:tcPr>
          <w:p w14:paraId="7BD7A764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B3DADC1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  <w:szCs w:val="22"/>
              </w:rPr>
              <w:t>Casier Boky-Wéré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283F737F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4F25B729" w14:textId="77777777" w:rsidTr="00413769">
        <w:trPr>
          <w:trHeight w:val="417"/>
        </w:trPr>
        <w:tc>
          <w:tcPr>
            <w:tcW w:w="795" w:type="dxa"/>
            <w:vMerge/>
            <w:noWrap/>
            <w:vAlign w:val="center"/>
            <w:hideMark/>
          </w:tcPr>
          <w:p w14:paraId="6CA695DD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DD040C3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BW2: Remblai compacté provenant d'emprunt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9514DE2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500 m</w:t>
            </w:r>
          </w:p>
        </w:tc>
      </w:tr>
      <w:tr w:rsidR="009257E3" w:rsidRPr="009257E3" w14:paraId="3D108E14" w14:textId="77777777" w:rsidTr="00413769">
        <w:trPr>
          <w:trHeight w:val="408"/>
        </w:trPr>
        <w:tc>
          <w:tcPr>
            <w:tcW w:w="795" w:type="dxa"/>
            <w:vMerge/>
            <w:tcBorders>
              <w:bottom w:val="single" w:sz="4" w:space="0" w:color="000000"/>
            </w:tcBorders>
            <w:noWrap/>
            <w:vAlign w:val="center"/>
            <w:hideMark/>
          </w:tcPr>
          <w:p w14:paraId="74F0747C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47B1BC05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BW6: Remblai compacté provenant d'emprunt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886F924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1 000 m</w:t>
            </w:r>
          </w:p>
        </w:tc>
      </w:tr>
      <w:tr w:rsidR="009257E3" w:rsidRPr="009257E3" w14:paraId="4CF31DCF" w14:textId="77777777" w:rsidTr="00413769">
        <w:trPr>
          <w:trHeight w:val="265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3F27715A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14:paraId="67346C99" w14:textId="77777777" w:rsidR="009257E3" w:rsidRPr="009257E3" w:rsidRDefault="009257E3" w:rsidP="009257E3">
            <w:pPr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3720CB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Partiteurs :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noWrap/>
            <w:vAlign w:val="center"/>
          </w:tcPr>
          <w:p w14:paraId="1AF1E537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2BDC5A57" w14:textId="77777777" w:rsidTr="00413769">
        <w:trPr>
          <w:trHeight w:val="262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5CB7C3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A685685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Casier de Niaro</w:t>
            </w:r>
          </w:p>
        </w:tc>
        <w:tc>
          <w:tcPr>
            <w:tcW w:w="2672" w:type="dxa"/>
            <w:noWrap/>
            <w:vAlign w:val="center"/>
          </w:tcPr>
          <w:p w14:paraId="5FCBE350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257E3" w:rsidRPr="009257E3" w14:paraId="3733808B" w14:textId="77777777" w:rsidTr="00413769">
        <w:trPr>
          <w:trHeight w:val="399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F82931F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F52EC19" w14:textId="77777777" w:rsidR="009257E3" w:rsidRPr="009257E3" w:rsidRDefault="009257E3" w:rsidP="009257E3">
            <w:pPr>
              <w:jc w:val="left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Partiteur NO2: Remblai compacté provenant d'emprunt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B383AC5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500 m</w:t>
            </w:r>
          </w:p>
        </w:tc>
      </w:tr>
      <w:tr w:rsidR="009257E3" w:rsidRPr="009257E3" w14:paraId="432AFD58" w14:textId="77777777" w:rsidTr="00413769">
        <w:trPr>
          <w:trHeight w:val="403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DD71A6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501CCD50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Partiteur NO3: F/P Latérite compactée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BFD657A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1 500 m</w:t>
            </w:r>
          </w:p>
        </w:tc>
      </w:tr>
      <w:tr w:rsidR="009257E3" w:rsidRPr="009257E3" w14:paraId="1D327753" w14:textId="77777777" w:rsidTr="00413769">
        <w:trPr>
          <w:trHeight w:val="409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345F4E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DD13D41" w14:textId="77777777" w:rsidR="009257E3" w:rsidRPr="009257E3" w:rsidRDefault="009257E3" w:rsidP="009257E3">
            <w:pPr>
              <w:jc w:val="left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S/Partiteur NO4: Déblai/Remblai compacté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2F279957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2 000 m</w:t>
            </w:r>
          </w:p>
        </w:tc>
      </w:tr>
      <w:tr w:rsidR="009257E3" w:rsidRPr="009257E3" w14:paraId="58D1E33B" w14:textId="77777777" w:rsidTr="00413769">
        <w:trPr>
          <w:trHeight w:val="446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418610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64F1406" w14:textId="77777777" w:rsidR="009257E3" w:rsidRPr="009257E3" w:rsidRDefault="009257E3" w:rsidP="009257E3">
            <w:pPr>
              <w:jc w:val="left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Partiteur Bolibana1: Remblai compacté provenant d'emprunt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42BFF2C9" w14:textId="77777777" w:rsidR="009257E3" w:rsidRPr="009257E3" w:rsidRDefault="009257E3" w:rsidP="009257E3">
            <w:pPr>
              <w:jc w:val="center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</w:rPr>
              <w:t>Sur 1 000 m</w:t>
            </w:r>
          </w:p>
        </w:tc>
      </w:tr>
      <w:tr w:rsidR="009257E3" w:rsidRPr="009257E3" w14:paraId="20993D28" w14:textId="77777777" w:rsidTr="00413769">
        <w:trPr>
          <w:trHeight w:val="277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70742F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CA02910" w14:textId="77777777" w:rsidR="009257E3" w:rsidRPr="009257E3" w:rsidRDefault="009257E3" w:rsidP="009257E3">
            <w:pPr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 xml:space="preserve">Drains secondaires : 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67541AE9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5DC08DD9" w14:textId="77777777" w:rsidTr="00413769">
        <w:trPr>
          <w:trHeight w:val="42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1CBD93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7458B080" w14:textId="77777777" w:rsidR="009257E3" w:rsidRPr="009257E3" w:rsidRDefault="009257E3" w:rsidP="009257E3">
            <w:pPr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Casier de Niaro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09780E12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286763C9" w14:textId="77777777" w:rsidTr="00413769">
        <w:trPr>
          <w:trHeight w:val="27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F0E9859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DF751FE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NO1: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041157F1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PK0-PK2+100</w:t>
            </w:r>
          </w:p>
        </w:tc>
      </w:tr>
      <w:tr w:rsidR="009257E3" w:rsidRPr="009257E3" w14:paraId="0C7DC6D4" w14:textId="77777777" w:rsidTr="00413769">
        <w:trPr>
          <w:trHeight w:val="416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16BE871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43C10966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S/Drain NO3: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5F92596E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PK0-PK1+300</w:t>
            </w:r>
          </w:p>
        </w:tc>
      </w:tr>
      <w:tr w:rsidR="009257E3" w:rsidRPr="009257E3" w14:paraId="09BFDF38" w14:textId="77777777" w:rsidTr="00413769">
        <w:trPr>
          <w:trHeight w:val="28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0415BC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766AB3F0" w14:textId="77777777" w:rsidR="009257E3" w:rsidRPr="009257E3" w:rsidRDefault="009257E3" w:rsidP="009257E3">
            <w:pPr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Drains d’assainissement des Villages :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685E570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2DBADEAE" w14:textId="77777777" w:rsidTr="00413769">
        <w:trPr>
          <w:trHeight w:val="256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0E31F9E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4440B3AF" w14:textId="77777777" w:rsidR="009257E3" w:rsidRPr="009257E3" w:rsidRDefault="009257E3" w:rsidP="009257E3">
            <w:pPr>
              <w:jc w:val="left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Casier de Niaro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013A1EC3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0FFD57DE" w14:textId="77777777" w:rsidTr="00413769">
        <w:trPr>
          <w:trHeight w:val="289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FD89C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D9AC6EF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Saboula 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5CE8CD2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0-PK1+000</w:t>
            </w:r>
          </w:p>
        </w:tc>
      </w:tr>
      <w:tr w:rsidR="009257E3" w:rsidRPr="009257E3" w14:paraId="642AD72B" w14:textId="77777777" w:rsidTr="00413769">
        <w:trPr>
          <w:trHeight w:val="278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52091A1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4D7F86E2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Tongolocoura 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30666B30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0-PK1+000</w:t>
            </w:r>
          </w:p>
        </w:tc>
      </w:tr>
      <w:tr w:rsidR="009257E3" w:rsidRPr="009257E3" w14:paraId="25C99C92" w14:textId="77777777" w:rsidTr="00413769">
        <w:trPr>
          <w:trHeight w:val="25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A8D7871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0526F81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Loutacoura 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58C6347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0-PK1+000</w:t>
            </w:r>
          </w:p>
        </w:tc>
      </w:tr>
      <w:tr w:rsidR="009257E3" w:rsidRPr="009257E3" w14:paraId="6316438F" w14:textId="77777777" w:rsidTr="00413769">
        <w:trPr>
          <w:trHeight w:val="54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28865FB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5BD18F7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Bassancoura: Curage simple et régalage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427379D9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0-PK1+500</w:t>
            </w:r>
          </w:p>
        </w:tc>
      </w:tr>
      <w:tr w:rsidR="009257E3" w:rsidRPr="009257E3" w14:paraId="5BA3F1C9" w14:textId="77777777" w:rsidTr="00413769">
        <w:trPr>
          <w:trHeight w:val="29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82ABAF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4A534C6E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</w:rPr>
              <w:t>Pistes :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78A7E25D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0A758511" w14:textId="77777777" w:rsidTr="00413769">
        <w:trPr>
          <w:trHeight w:val="27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B7F8A5B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6EB92D6" w14:textId="77777777" w:rsidR="009257E3" w:rsidRPr="009257E3" w:rsidRDefault="009257E3" w:rsidP="009257E3">
            <w:pPr>
              <w:jc w:val="left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b/>
                <w:color w:val="000000"/>
                <w:sz w:val="20"/>
                <w:szCs w:val="22"/>
              </w:rPr>
              <w:t>Casier de Niaro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366CE40D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576193D6" w14:textId="77777777" w:rsidTr="00413769">
        <w:trPr>
          <w:trHeight w:val="27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97E957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68382010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Niarobaextension : Remblai compacté provenant d'emprunt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noWrap/>
            <w:vAlign w:val="center"/>
          </w:tcPr>
          <w:p w14:paraId="4C32E3FF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0-PK1+000</w:t>
            </w:r>
          </w:p>
        </w:tc>
      </w:tr>
      <w:tr w:rsidR="009257E3" w:rsidRPr="009257E3" w14:paraId="1660CF43" w14:textId="77777777" w:rsidTr="00413769">
        <w:trPr>
          <w:trHeight w:val="70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5716FA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14:paraId="7BD53D9E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Niarobaextention : F/P Latérite compactée</w:t>
            </w:r>
          </w:p>
        </w:tc>
        <w:tc>
          <w:tcPr>
            <w:tcW w:w="2672" w:type="dxa"/>
            <w:tcBorders>
              <w:bottom w:val="double" w:sz="4" w:space="0" w:color="auto"/>
            </w:tcBorders>
            <w:noWrap/>
            <w:vAlign w:val="center"/>
          </w:tcPr>
          <w:p w14:paraId="3EA9E271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0-PK1+000</w:t>
            </w:r>
          </w:p>
        </w:tc>
      </w:tr>
      <w:tr w:rsidR="009257E3" w:rsidRPr="009257E3" w14:paraId="469ADC29" w14:textId="77777777" w:rsidTr="00413769">
        <w:trPr>
          <w:trHeight w:val="267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1AFBF86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4F74A689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</w:rPr>
              <w:t>Drains secondaires :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</w:tcPr>
          <w:p w14:paraId="4925B4EE" w14:textId="77777777" w:rsidR="009257E3" w:rsidRPr="009257E3" w:rsidRDefault="009257E3" w:rsidP="009257E3">
            <w:pPr>
              <w:rPr>
                <w:rFonts w:cs="Times New Roman"/>
                <w:sz w:val="20"/>
              </w:rPr>
            </w:pPr>
          </w:p>
        </w:tc>
      </w:tr>
      <w:tr w:rsidR="009257E3" w:rsidRPr="009257E3" w14:paraId="4E9AA6C9" w14:textId="77777777" w:rsidTr="00413769">
        <w:trPr>
          <w:trHeight w:val="418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DFCF899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CD9C80C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  <w:szCs w:val="22"/>
              </w:rPr>
              <w:t>Casier de Kokry A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9DC2C42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3473699A" w14:textId="77777777" w:rsidTr="00413769">
        <w:trPr>
          <w:trHeight w:val="269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DFD3973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1691AEBF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 xml:space="preserve">Drain K4: Curage simple et régalage 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6DE9912D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0-PK2+100</w:t>
            </w:r>
          </w:p>
        </w:tc>
      </w:tr>
      <w:tr w:rsidR="009257E3" w:rsidRPr="009257E3" w14:paraId="29EB486C" w14:textId="77777777" w:rsidTr="00413769">
        <w:trPr>
          <w:trHeight w:val="273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AA71555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6EA364C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 xml:space="preserve">Drain de Nayo: Curage simple et régalage 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6231C1F9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0-PK2+400</w:t>
            </w:r>
          </w:p>
        </w:tc>
      </w:tr>
      <w:tr w:rsidR="009257E3" w:rsidRPr="009257E3" w14:paraId="1605B648" w14:textId="77777777" w:rsidTr="00413769">
        <w:trPr>
          <w:trHeight w:val="277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2461E5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1706D7E9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  <w:szCs w:val="22"/>
              </w:rPr>
              <w:t>Casier de Boky-Wéré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C95B31F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40A69256" w14:textId="77777777" w:rsidTr="00413769">
        <w:trPr>
          <w:trHeight w:val="28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2EB21C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E73C0BA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BW01: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9B5706A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0-PK0+500</w:t>
            </w:r>
          </w:p>
        </w:tc>
      </w:tr>
      <w:tr w:rsidR="009257E3" w:rsidRPr="009257E3" w14:paraId="148DBAEC" w14:textId="77777777" w:rsidTr="00413769">
        <w:trPr>
          <w:trHeight w:val="399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148C29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6F5DCA0F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DP7: Déblai/Remblai compacté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C1D8BEB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0-PK0+500</w:t>
            </w:r>
          </w:p>
        </w:tc>
      </w:tr>
      <w:tr w:rsidR="009257E3" w:rsidRPr="009257E3" w14:paraId="54189D50" w14:textId="77777777" w:rsidTr="00413769">
        <w:trPr>
          <w:trHeight w:val="277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C48AFA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B874AD3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BW4: Remblai compacté provenant d'emprunt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04E3A20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0-PK4+000</w:t>
            </w:r>
          </w:p>
        </w:tc>
      </w:tr>
      <w:tr w:rsidR="009257E3" w:rsidRPr="009257E3" w14:paraId="383CC727" w14:textId="77777777" w:rsidTr="00413769">
        <w:trPr>
          <w:trHeight w:val="280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F57EF0A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14:paraId="7B7A26D9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BW5: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double" w:sz="4" w:space="0" w:color="auto"/>
            </w:tcBorders>
            <w:noWrap/>
            <w:vAlign w:val="center"/>
          </w:tcPr>
          <w:p w14:paraId="18315955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Sur 500 m</w:t>
            </w:r>
          </w:p>
        </w:tc>
      </w:tr>
      <w:tr w:rsidR="009257E3" w:rsidRPr="009257E3" w14:paraId="7D4D3BD8" w14:textId="77777777" w:rsidTr="00413769">
        <w:trPr>
          <w:trHeight w:val="393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0EB102A1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7BE9DB3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bCs/>
                <w:sz w:val="20"/>
              </w:rPr>
            </w:pPr>
            <w:r w:rsidRPr="009257E3">
              <w:rPr>
                <w:rFonts w:cs="Times New Roman"/>
                <w:b/>
                <w:bCs/>
                <w:sz w:val="20"/>
              </w:rPr>
              <w:t>Casier de Sossé-Sibila :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</w:tcPr>
          <w:p w14:paraId="26B4B33F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59AD0995" w14:textId="77777777" w:rsidTr="00413769">
        <w:trPr>
          <w:trHeight w:val="263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6FDC40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05541FE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Zadjekoroko vers vidange Barka 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1D168C5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PK3-PK4+000</w:t>
            </w:r>
          </w:p>
        </w:tc>
      </w:tr>
      <w:tr w:rsidR="009257E3" w:rsidRPr="009257E3" w14:paraId="52EE7A2D" w14:textId="77777777" w:rsidTr="00413769">
        <w:trPr>
          <w:trHeight w:val="281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E5585ED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11FFBC0D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Principal de Sossé 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ADE083B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PK7+500-PK15+000</w:t>
            </w:r>
          </w:p>
        </w:tc>
      </w:tr>
      <w:tr w:rsidR="009257E3" w:rsidRPr="009257E3" w14:paraId="71CD78B6" w14:textId="77777777" w:rsidTr="00413769">
        <w:trPr>
          <w:trHeight w:val="28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1D1F9C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F67EA36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Drain djiguiyaco au banlanzanco 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090E5D2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PK2-PK5+000</w:t>
            </w:r>
          </w:p>
        </w:tc>
      </w:tr>
      <w:tr w:rsidR="009257E3" w:rsidRPr="009257E3" w14:paraId="1A72FD1D" w14:textId="77777777" w:rsidTr="00413769">
        <w:trPr>
          <w:trHeight w:val="261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29CCCA2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14:paraId="04636010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Digue de sécurité Sossé: F/P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double" w:sz="4" w:space="0" w:color="auto"/>
            </w:tcBorders>
            <w:noWrap/>
            <w:vAlign w:val="center"/>
          </w:tcPr>
          <w:p w14:paraId="7368E701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Sur 1 500 m</w:t>
            </w:r>
          </w:p>
        </w:tc>
      </w:tr>
      <w:tr w:rsidR="009257E3" w:rsidRPr="009257E3" w14:paraId="0C09F1C0" w14:textId="77777777" w:rsidTr="00413769">
        <w:trPr>
          <w:trHeight w:val="259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4864FCCE" w14:textId="77777777" w:rsidR="009257E3" w:rsidRPr="009257E3" w:rsidRDefault="009257E3" w:rsidP="009257E3">
            <w:pPr>
              <w:jc w:val="center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6543384F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</w:rPr>
              <w:t>Pistes :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</w:tcPr>
          <w:p w14:paraId="5ED427DB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6CB83365" w14:textId="77777777" w:rsidTr="00413769">
        <w:trPr>
          <w:trHeight w:val="132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8C0985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B562B0D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</w:rPr>
              <w:t>Casier de Kokry A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3BE75C0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72B8BEC2" w14:textId="77777777" w:rsidTr="00413769">
        <w:trPr>
          <w:trHeight w:val="274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1989237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52E30CF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Nayo à Kayo:F/P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58132D2B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0-PK4+000</w:t>
            </w:r>
          </w:p>
        </w:tc>
      </w:tr>
      <w:tr w:rsidR="009257E3" w:rsidRPr="009257E3" w14:paraId="71CBC170" w14:textId="77777777" w:rsidTr="00413769">
        <w:trPr>
          <w:trHeight w:val="278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47B0726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6ECDFB38" w14:textId="77777777" w:rsidR="009257E3" w:rsidRPr="009257E3" w:rsidRDefault="009257E3" w:rsidP="009257E3">
            <w:pPr>
              <w:jc w:val="left"/>
              <w:rPr>
                <w:rFonts w:cs="Times New Roman"/>
                <w:b/>
                <w:sz w:val="20"/>
              </w:rPr>
            </w:pPr>
            <w:r w:rsidRPr="009257E3">
              <w:rPr>
                <w:rFonts w:cs="Times New Roman"/>
                <w:b/>
                <w:sz w:val="20"/>
              </w:rPr>
              <w:t>Casier de Boky-Wéré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6F2B78F2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9257E3" w:rsidRPr="009257E3" w14:paraId="29FA4FEC" w14:textId="77777777" w:rsidTr="00413769">
        <w:trPr>
          <w:trHeight w:val="268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0C8EAB0" w14:textId="77777777" w:rsidR="009257E3" w:rsidRPr="009257E3" w:rsidRDefault="009257E3" w:rsidP="009257E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14:paraId="26E0254D" w14:textId="77777777" w:rsidR="009257E3" w:rsidRPr="009257E3" w:rsidRDefault="009257E3" w:rsidP="009257E3">
            <w:pPr>
              <w:jc w:val="left"/>
              <w:rPr>
                <w:rFonts w:cs="Times New Roman"/>
                <w:sz w:val="20"/>
              </w:rPr>
            </w:pPr>
            <w:r w:rsidRPr="009257E3">
              <w:rPr>
                <w:rFonts w:cs="Times New Roman"/>
                <w:sz w:val="20"/>
                <w:szCs w:val="22"/>
              </w:rPr>
              <w:t>Kononga: F/P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double" w:sz="4" w:space="0" w:color="auto"/>
            </w:tcBorders>
            <w:noWrap/>
            <w:vAlign w:val="center"/>
          </w:tcPr>
          <w:p w14:paraId="0003B9C4" w14:textId="77777777" w:rsidR="009257E3" w:rsidRPr="009257E3" w:rsidRDefault="009257E3" w:rsidP="009257E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9257E3">
              <w:rPr>
                <w:rFonts w:cs="Times New Roman"/>
                <w:color w:val="000000"/>
                <w:sz w:val="20"/>
                <w:szCs w:val="22"/>
              </w:rPr>
              <w:t>PK 0-PK1+400</w:t>
            </w:r>
          </w:p>
        </w:tc>
      </w:tr>
    </w:tbl>
    <w:p w14:paraId="02D8E1AA" w14:textId="77777777" w:rsidR="009257E3" w:rsidRPr="009257E3" w:rsidRDefault="009257E3" w:rsidP="009257E3">
      <w:pPr>
        <w:tabs>
          <w:tab w:val="right" w:pos="7272"/>
        </w:tabs>
        <w:contextualSpacing/>
        <w:rPr>
          <w:i/>
          <w:iCs/>
          <w:sz w:val="16"/>
          <w:szCs w:val="16"/>
        </w:rPr>
      </w:pPr>
    </w:p>
    <w:p w14:paraId="5555D84A" w14:textId="77777777" w:rsidR="009257E3" w:rsidRPr="009257E3" w:rsidRDefault="009257E3" w:rsidP="009257E3">
      <w:pPr>
        <w:rPr>
          <w:b/>
          <w:i/>
          <w:color w:val="FF0000"/>
        </w:rPr>
      </w:pPr>
      <w:r w:rsidRPr="009257E3">
        <w:rPr>
          <w:b/>
          <w:sz w:val="22"/>
          <w:szCs w:val="22"/>
        </w:rPr>
        <w:t xml:space="preserve">Compte tenu de l’urgence et de la </w:t>
      </w:r>
      <w:r w:rsidRPr="009257E3">
        <w:rPr>
          <w:b/>
          <w:bCs/>
          <w:iCs/>
          <w:sz w:val="22"/>
          <w:szCs w:val="22"/>
        </w:rPr>
        <w:t>spécificité</w:t>
      </w:r>
      <w:r w:rsidRPr="009257E3">
        <w:rPr>
          <w:b/>
          <w:sz w:val="22"/>
          <w:szCs w:val="22"/>
        </w:rPr>
        <w:t xml:space="preserve"> des travaux, un soumissionnaire peut soumissionner pour l’ensemble des lots mais ne peut bénéficier que d’un seul lot.</w:t>
      </w:r>
    </w:p>
    <w:p w14:paraId="59576072" w14:textId="77777777" w:rsidR="009257E3" w:rsidRPr="009257E3" w:rsidRDefault="009257E3" w:rsidP="009257E3">
      <w:pPr>
        <w:ind w:left="720"/>
        <w:contextualSpacing/>
        <w:jc w:val="left"/>
        <w:rPr>
          <w:b/>
          <w:i/>
          <w:color w:val="FF0000"/>
        </w:rPr>
      </w:pPr>
    </w:p>
    <w:p w14:paraId="081BC823" w14:textId="77777777" w:rsidR="009257E3" w:rsidRPr="009257E3" w:rsidRDefault="009257E3" w:rsidP="009257E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t>La passation du Marché sera conduite par Appel d’Offres Ouvert tel que défini dans le Code des Marchés publics à l’article 50</w:t>
      </w:r>
      <w:r w:rsidRPr="009257E3">
        <w:rPr>
          <w:b/>
          <w:i/>
          <w:iCs/>
        </w:rPr>
        <w:t>,</w:t>
      </w:r>
      <w:r w:rsidRPr="009257E3">
        <w:t xml:space="preserve"> et ouvert à tous les candidats éligibles. </w:t>
      </w:r>
    </w:p>
    <w:p w14:paraId="2CD9AE93" w14:textId="773B2DE7" w:rsidR="009257E3" w:rsidRPr="009257E3" w:rsidRDefault="009257E3" w:rsidP="009257E3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t xml:space="preserve">Les candidats intéressés peuvent obtenir des informations auprès de </w:t>
      </w:r>
      <w:r w:rsidRPr="009257E3">
        <w:rPr>
          <w:iCs/>
        </w:rPr>
        <w:t xml:space="preserve">la Direction de Zone de Kolongo </w:t>
      </w:r>
      <w:r w:rsidRPr="009257E3">
        <w:t xml:space="preserve">et prendre connaissance du document d’Appel d’Offres à l’adresse mentionnée ci-après : </w:t>
      </w:r>
      <w:r w:rsidRPr="009257E3">
        <w:rPr>
          <w:b/>
          <w:iCs/>
        </w:rPr>
        <w:t>Secrétariat Zone de Kolongo</w:t>
      </w:r>
      <w:r w:rsidRPr="009257E3">
        <w:rPr>
          <w:iCs/>
        </w:rPr>
        <w:t xml:space="preserve">, Tél / Fax 21 73 52 39 </w:t>
      </w:r>
      <w:r w:rsidRPr="009257E3">
        <w:rPr>
          <w:b/>
          <w:bCs/>
          <w:iCs/>
        </w:rPr>
        <w:t xml:space="preserve">du Lundi au Jeudi </w:t>
      </w:r>
      <w:r w:rsidRPr="009257E3">
        <w:t xml:space="preserve">de </w:t>
      </w:r>
      <w:r w:rsidRPr="009257E3">
        <w:rPr>
          <w:b/>
          <w:bCs/>
          <w:iCs/>
        </w:rPr>
        <w:t>7 heures 30 m</w:t>
      </w:r>
      <w:r w:rsidR="005861F5">
        <w:rPr>
          <w:b/>
          <w:bCs/>
          <w:iCs/>
        </w:rPr>
        <w:t>i</w:t>
      </w:r>
      <w:r w:rsidRPr="009257E3">
        <w:rPr>
          <w:b/>
          <w:bCs/>
          <w:iCs/>
        </w:rPr>
        <w:t>n</w:t>
      </w:r>
      <w:r w:rsidR="005861F5">
        <w:rPr>
          <w:b/>
          <w:bCs/>
          <w:iCs/>
        </w:rPr>
        <w:t>utes</w:t>
      </w:r>
      <w:r w:rsidRPr="009257E3">
        <w:rPr>
          <w:b/>
          <w:bCs/>
          <w:iCs/>
        </w:rPr>
        <w:t xml:space="preserve"> à 16 heures 45 </w:t>
      </w:r>
      <w:r w:rsidR="005861F5" w:rsidRPr="005861F5">
        <w:rPr>
          <w:b/>
          <w:bCs/>
          <w:iCs/>
        </w:rPr>
        <w:t>minutes</w:t>
      </w:r>
      <w:r w:rsidRPr="009257E3">
        <w:rPr>
          <w:b/>
          <w:bCs/>
          <w:iCs/>
        </w:rPr>
        <w:t xml:space="preserve"> et le vendredi de 7 heures 30 </w:t>
      </w:r>
      <w:r w:rsidR="00A62040" w:rsidRPr="00A62040">
        <w:rPr>
          <w:b/>
          <w:bCs/>
          <w:iCs/>
        </w:rPr>
        <w:t>minutes</w:t>
      </w:r>
      <w:r w:rsidRPr="009257E3">
        <w:rPr>
          <w:b/>
          <w:bCs/>
          <w:iCs/>
        </w:rPr>
        <w:t xml:space="preserve"> à 12 heures 30 </w:t>
      </w:r>
      <w:r w:rsidR="00A62040" w:rsidRPr="00A62040">
        <w:rPr>
          <w:b/>
          <w:bCs/>
          <w:iCs/>
        </w:rPr>
        <w:t>minutes</w:t>
      </w:r>
      <w:r w:rsidRPr="009257E3">
        <w:t>.</w:t>
      </w:r>
    </w:p>
    <w:p w14:paraId="360AF84C" w14:textId="77777777" w:rsidR="009257E3" w:rsidRPr="009257E3" w:rsidRDefault="009257E3" w:rsidP="009257E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commentRangeStart w:id="5"/>
      <w:r w:rsidRPr="009257E3">
        <w:lastRenderedPageBreak/>
        <w:t xml:space="preserve">Les exigences en matière de qualifications sont : pour chacun des lots, </w:t>
      </w:r>
      <w:r w:rsidRPr="009257E3">
        <w:rPr>
          <w:b/>
          <w:i/>
        </w:rPr>
        <w:t>le montant de la ligne de crédit et du chiffre d’Affaires annuel moyen, le nombre de marché similaire, la liste du matériel et personnel nécessaires à l’exécution efficace des travaux.</w:t>
      </w:r>
      <w:r w:rsidRPr="009257E3">
        <w:t xml:space="preserve"> Voir le DPAO pour les informations détaillées</w:t>
      </w:r>
      <w:commentRangeEnd w:id="5"/>
      <w:r w:rsidRPr="009257E3">
        <w:rPr>
          <w:rFonts w:cs="Times New Roman"/>
          <w:sz w:val="16"/>
          <w:szCs w:val="16"/>
        </w:rPr>
        <w:commentReference w:id="5"/>
      </w:r>
      <w:r w:rsidRPr="009257E3">
        <w:t xml:space="preserve">. </w:t>
      </w:r>
    </w:p>
    <w:p w14:paraId="5DE44C9B" w14:textId="77777777" w:rsidR="009257E3" w:rsidRPr="009257E3" w:rsidRDefault="009257E3" w:rsidP="009257E3">
      <w:pPr>
        <w:numPr>
          <w:ilvl w:val="0"/>
          <w:numId w:val="5"/>
        </w:numPr>
        <w:suppressAutoHyphens w:val="0"/>
        <w:overflowPunct/>
        <w:autoSpaceDE/>
        <w:adjustRightInd/>
        <w:spacing w:after="200"/>
        <w:textAlignment w:val="auto"/>
      </w:pPr>
      <w:r w:rsidRPr="009257E3">
        <w:t>Montant de la ligne de crédit et du chiffre d’affaires annuel moyen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3242"/>
        <w:gridCol w:w="3510"/>
      </w:tblGrid>
      <w:tr w:rsidR="009257E3" w:rsidRPr="009257E3" w14:paraId="29BB3E40" w14:textId="77777777" w:rsidTr="00413769">
        <w:trPr>
          <w:trHeight w:val="466"/>
        </w:trPr>
        <w:tc>
          <w:tcPr>
            <w:tcW w:w="2098" w:type="dxa"/>
          </w:tcPr>
          <w:p w14:paraId="1A5BBDB6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b/>
                <w:sz w:val="22"/>
                <w:szCs w:val="22"/>
              </w:rPr>
            </w:pPr>
            <w:r w:rsidRPr="009257E3">
              <w:rPr>
                <w:b/>
                <w:sz w:val="22"/>
                <w:szCs w:val="22"/>
              </w:rPr>
              <w:t>N° Lot</w:t>
            </w:r>
          </w:p>
        </w:tc>
        <w:tc>
          <w:tcPr>
            <w:tcW w:w="3242" w:type="dxa"/>
          </w:tcPr>
          <w:p w14:paraId="4C89BC11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b/>
                <w:sz w:val="22"/>
                <w:szCs w:val="22"/>
              </w:rPr>
            </w:pPr>
            <w:r w:rsidRPr="009257E3">
              <w:rPr>
                <w:b/>
                <w:sz w:val="22"/>
                <w:szCs w:val="22"/>
              </w:rPr>
              <w:t>Ligne de crédit</w:t>
            </w:r>
          </w:p>
          <w:p w14:paraId="5B00C6EB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b/>
                <w:sz w:val="22"/>
                <w:szCs w:val="22"/>
              </w:rPr>
            </w:pPr>
            <w:r w:rsidRPr="009257E3">
              <w:rPr>
                <w:b/>
                <w:sz w:val="22"/>
                <w:szCs w:val="22"/>
              </w:rPr>
              <w:t>Montant en FCFA</w:t>
            </w:r>
          </w:p>
        </w:tc>
        <w:tc>
          <w:tcPr>
            <w:tcW w:w="3510" w:type="dxa"/>
          </w:tcPr>
          <w:p w14:paraId="47DC110B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b/>
                <w:sz w:val="22"/>
                <w:szCs w:val="22"/>
              </w:rPr>
            </w:pPr>
            <w:r w:rsidRPr="009257E3">
              <w:rPr>
                <w:b/>
                <w:sz w:val="22"/>
                <w:szCs w:val="22"/>
              </w:rPr>
              <w:t xml:space="preserve">Chiffre d’affaires moyen/an </w:t>
            </w:r>
          </w:p>
          <w:p w14:paraId="6086AD82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b/>
                <w:sz w:val="22"/>
                <w:szCs w:val="22"/>
              </w:rPr>
            </w:pPr>
            <w:r w:rsidRPr="009257E3">
              <w:rPr>
                <w:b/>
                <w:sz w:val="22"/>
                <w:szCs w:val="22"/>
              </w:rPr>
              <w:t>Montant en F CFA</w:t>
            </w:r>
          </w:p>
        </w:tc>
      </w:tr>
      <w:tr w:rsidR="009257E3" w:rsidRPr="009257E3" w14:paraId="7C037947" w14:textId="77777777" w:rsidTr="00413769">
        <w:trPr>
          <w:trHeight w:val="274"/>
        </w:trPr>
        <w:tc>
          <w:tcPr>
            <w:tcW w:w="2098" w:type="dxa"/>
          </w:tcPr>
          <w:p w14:paraId="0F4FF7EB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</w:t>
            </w:r>
          </w:p>
        </w:tc>
        <w:tc>
          <w:tcPr>
            <w:tcW w:w="3242" w:type="dxa"/>
          </w:tcPr>
          <w:p w14:paraId="09E69D9C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18 150 000</w:t>
            </w:r>
          </w:p>
        </w:tc>
        <w:tc>
          <w:tcPr>
            <w:tcW w:w="3510" w:type="dxa"/>
          </w:tcPr>
          <w:p w14:paraId="6F3915BA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2E7EB38B" w14:textId="77777777" w:rsidTr="00413769">
        <w:trPr>
          <w:trHeight w:val="274"/>
        </w:trPr>
        <w:tc>
          <w:tcPr>
            <w:tcW w:w="2098" w:type="dxa"/>
          </w:tcPr>
          <w:p w14:paraId="2C508A9C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</w:tcPr>
          <w:p w14:paraId="28E25937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30 050 000</w:t>
            </w:r>
          </w:p>
        </w:tc>
        <w:tc>
          <w:tcPr>
            <w:tcW w:w="3510" w:type="dxa"/>
          </w:tcPr>
          <w:p w14:paraId="0E8564F5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61967A3E" w14:textId="77777777" w:rsidTr="00413769">
        <w:trPr>
          <w:trHeight w:val="274"/>
        </w:trPr>
        <w:tc>
          <w:tcPr>
            <w:tcW w:w="2098" w:type="dxa"/>
          </w:tcPr>
          <w:p w14:paraId="4DBA993D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3</w:t>
            </w:r>
          </w:p>
        </w:tc>
        <w:tc>
          <w:tcPr>
            <w:tcW w:w="3242" w:type="dxa"/>
          </w:tcPr>
          <w:p w14:paraId="0A95866A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47 850 000</w:t>
            </w:r>
          </w:p>
        </w:tc>
        <w:tc>
          <w:tcPr>
            <w:tcW w:w="3510" w:type="dxa"/>
          </w:tcPr>
          <w:p w14:paraId="25524E67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55404972" w14:textId="77777777" w:rsidTr="00413769">
        <w:trPr>
          <w:trHeight w:val="274"/>
        </w:trPr>
        <w:tc>
          <w:tcPr>
            <w:tcW w:w="2098" w:type="dxa"/>
          </w:tcPr>
          <w:p w14:paraId="64DC7889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4</w:t>
            </w:r>
          </w:p>
        </w:tc>
        <w:tc>
          <w:tcPr>
            <w:tcW w:w="3242" w:type="dxa"/>
          </w:tcPr>
          <w:p w14:paraId="7908FBB4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18 500 000</w:t>
            </w:r>
          </w:p>
        </w:tc>
        <w:tc>
          <w:tcPr>
            <w:tcW w:w="3510" w:type="dxa"/>
          </w:tcPr>
          <w:p w14:paraId="68AD23B8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4A14DB8B" w14:textId="77777777" w:rsidTr="00413769">
        <w:trPr>
          <w:trHeight w:val="274"/>
        </w:trPr>
        <w:tc>
          <w:tcPr>
            <w:tcW w:w="2098" w:type="dxa"/>
          </w:tcPr>
          <w:p w14:paraId="1E4E8111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5</w:t>
            </w:r>
          </w:p>
        </w:tc>
        <w:tc>
          <w:tcPr>
            <w:tcW w:w="3242" w:type="dxa"/>
          </w:tcPr>
          <w:p w14:paraId="44BA3D2C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30 500 000</w:t>
            </w:r>
          </w:p>
        </w:tc>
        <w:tc>
          <w:tcPr>
            <w:tcW w:w="3510" w:type="dxa"/>
          </w:tcPr>
          <w:p w14:paraId="37C98C37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39384797" w14:textId="77777777" w:rsidTr="00413769">
        <w:trPr>
          <w:trHeight w:val="265"/>
        </w:trPr>
        <w:tc>
          <w:tcPr>
            <w:tcW w:w="2098" w:type="dxa"/>
          </w:tcPr>
          <w:p w14:paraId="1D373ADD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6</w:t>
            </w:r>
          </w:p>
        </w:tc>
        <w:tc>
          <w:tcPr>
            <w:tcW w:w="3242" w:type="dxa"/>
          </w:tcPr>
          <w:p w14:paraId="6ADA022E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15 500 000</w:t>
            </w:r>
          </w:p>
        </w:tc>
        <w:tc>
          <w:tcPr>
            <w:tcW w:w="3510" w:type="dxa"/>
          </w:tcPr>
          <w:p w14:paraId="48928D01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0F607500" w14:textId="77777777" w:rsidTr="00413769">
        <w:trPr>
          <w:trHeight w:val="274"/>
        </w:trPr>
        <w:tc>
          <w:tcPr>
            <w:tcW w:w="2098" w:type="dxa"/>
          </w:tcPr>
          <w:p w14:paraId="3F1F38BB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7</w:t>
            </w:r>
          </w:p>
        </w:tc>
        <w:tc>
          <w:tcPr>
            <w:tcW w:w="3242" w:type="dxa"/>
          </w:tcPr>
          <w:p w14:paraId="2BD045B6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24 300 000</w:t>
            </w:r>
          </w:p>
        </w:tc>
        <w:tc>
          <w:tcPr>
            <w:tcW w:w="3510" w:type="dxa"/>
          </w:tcPr>
          <w:p w14:paraId="700F208B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  <w:tr w:rsidR="009257E3" w:rsidRPr="009257E3" w14:paraId="52B75E84" w14:textId="77777777" w:rsidTr="00413769">
        <w:trPr>
          <w:trHeight w:val="283"/>
        </w:trPr>
        <w:tc>
          <w:tcPr>
            <w:tcW w:w="2098" w:type="dxa"/>
          </w:tcPr>
          <w:p w14:paraId="02754843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8</w:t>
            </w:r>
          </w:p>
        </w:tc>
        <w:tc>
          <w:tcPr>
            <w:tcW w:w="3242" w:type="dxa"/>
          </w:tcPr>
          <w:p w14:paraId="6861DBD9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33 000 000</w:t>
            </w:r>
          </w:p>
        </w:tc>
        <w:tc>
          <w:tcPr>
            <w:tcW w:w="3510" w:type="dxa"/>
          </w:tcPr>
          <w:p w14:paraId="0D3C05CE" w14:textId="77777777" w:rsidR="009257E3" w:rsidRPr="009257E3" w:rsidRDefault="009257E3" w:rsidP="009257E3">
            <w:pPr>
              <w:suppressAutoHyphens w:val="0"/>
              <w:overflowPunct/>
              <w:autoSpaceDE/>
              <w:adjustRightInd/>
              <w:spacing w:after="200"/>
              <w:textAlignment w:val="auto"/>
              <w:rPr>
                <w:sz w:val="22"/>
                <w:szCs w:val="22"/>
              </w:rPr>
            </w:pPr>
            <w:r w:rsidRPr="009257E3">
              <w:rPr>
                <w:sz w:val="22"/>
                <w:szCs w:val="22"/>
              </w:rPr>
              <w:t>100 000 000</w:t>
            </w:r>
          </w:p>
        </w:tc>
      </w:tr>
    </w:tbl>
    <w:p w14:paraId="5FB1CE02" w14:textId="77777777" w:rsidR="009257E3" w:rsidRPr="009257E3" w:rsidRDefault="009257E3" w:rsidP="009257E3">
      <w:pPr>
        <w:suppressAutoHyphens w:val="0"/>
        <w:overflowPunct/>
        <w:autoSpaceDE/>
        <w:adjustRightInd/>
        <w:spacing w:after="200"/>
        <w:textAlignment w:val="auto"/>
        <w:rPr>
          <w:i/>
        </w:rPr>
      </w:pPr>
      <w:r w:rsidRPr="009257E3">
        <w:rPr>
          <w:i/>
        </w:rPr>
        <w:t xml:space="preserve">NB : </w:t>
      </w:r>
      <w:r w:rsidRPr="009257E3">
        <w:rPr>
          <w:rFonts w:cs="Times New Roman"/>
          <w:i/>
          <w:sz w:val="22"/>
          <w:szCs w:val="22"/>
        </w:rPr>
        <w:t>Pour les sociétés nouvellement créées et qui n’ont pas une année d’exercice, une attestation bancaire de soixante-dix millions (70 000 000) de F CFA attestant de la disponibilité de fonds ou un engagement bancaire de financer le marché.</w:t>
      </w:r>
    </w:p>
    <w:p w14:paraId="43391DAF" w14:textId="77777777" w:rsidR="009257E3" w:rsidRPr="009257E3" w:rsidRDefault="009257E3" w:rsidP="009257E3">
      <w:pPr>
        <w:numPr>
          <w:ilvl w:val="0"/>
          <w:numId w:val="4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 w:rsidRPr="009257E3">
        <w:rPr>
          <w:b/>
        </w:rPr>
        <w:t>Liste du personnel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853"/>
        <w:gridCol w:w="1839"/>
        <w:gridCol w:w="1712"/>
      </w:tblGrid>
      <w:tr w:rsidR="009257E3" w:rsidRPr="009257E3" w14:paraId="36D78FF3" w14:textId="77777777" w:rsidTr="00413769"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49F31" w14:textId="77777777" w:rsidR="009257E3" w:rsidRPr="009257E3" w:rsidRDefault="009257E3" w:rsidP="009257E3">
            <w:pPr>
              <w:jc w:val="center"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BBB65" w14:textId="77777777" w:rsidR="009257E3" w:rsidRPr="009257E3" w:rsidRDefault="009257E3" w:rsidP="009257E3">
            <w:pPr>
              <w:jc w:val="center"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Position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0EC0E" w14:textId="77777777" w:rsidR="009257E3" w:rsidRPr="009257E3" w:rsidRDefault="009257E3" w:rsidP="009257E3">
            <w:pPr>
              <w:jc w:val="center"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Expérience globale en travaux (années)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CBCA3" w14:textId="77777777" w:rsidR="009257E3" w:rsidRPr="009257E3" w:rsidRDefault="009257E3" w:rsidP="009257E3">
            <w:pPr>
              <w:jc w:val="center"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Expérience dans des travaux similaires</w:t>
            </w:r>
          </w:p>
          <w:p w14:paraId="706D941A" w14:textId="77777777" w:rsidR="009257E3" w:rsidRPr="009257E3" w:rsidRDefault="009257E3" w:rsidP="009257E3">
            <w:pPr>
              <w:jc w:val="center"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(nombre)</w:t>
            </w:r>
          </w:p>
        </w:tc>
      </w:tr>
      <w:tr w:rsidR="009257E3" w:rsidRPr="009257E3" w14:paraId="3DFAA18D" w14:textId="77777777" w:rsidTr="00413769"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A2357" w14:textId="77777777" w:rsidR="009257E3" w:rsidRPr="009257E3" w:rsidRDefault="009257E3" w:rsidP="009257E3">
            <w:pPr>
              <w:jc w:val="center"/>
              <w:rPr>
                <w:sz w:val="20"/>
              </w:rPr>
            </w:pPr>
            <w:r w:rsidRPr="009257E3">
              <w:rPr>
                <w:sz w:val="20"/>
                <w:szCs w:val="22"/>
              </w:rPr>
              <w:t>1</w:t>
            </w:r>
          </w:p>
        </w:tc>
        <w:tc>
          <w:tcPr>
            <w:tcW w:w="26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A6DB7" w14:textId="77777777" w:rsidR="009257E3" w:rsidRPr="009257E3" w:rsidRDefault="009257E3" w:rsidP="009257E3">
            <w:pPr>
              <w:jc w:val="left"/>
              <w:rPr>
                <w:rFonts w:ascii="Arial" w:hAnsi="Arial"/>
                <w:sz w:val="20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 xml:space="preserve">Directeur des Travaux (Ingénieur du Génie Civil ou Génie Rural 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FC64C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</w:rPr>
            </w:pPr>
          </w:p>
          <w:p w14:paraId="61E709A7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A46C6" w14:textId="77777777" w:rsidR="009257E3" w:rsidRPr="009257E3" w:rsidRDefault="009257E3" w:rsidP="009257E3">
            <w:pPr>
              <w:jc w:val="center"/>
              <w:outlineLvl w:val="0"/>
              <w:rPr>
                <w:rFonts w:ascii="Arial" w:hAnsi="Arial"/>
                <w:sz w:val="20"/>
              </w:rPr>
            </w:pPr>
          </w:p>
          <w:p w14:paraId="432A047A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>3</w:t>
            </w:r>
          </w:p>
        </w:tc>
      </w:tr>
      <w:tr w:rsidR="009257E3" w:rsidRPr="009257E3" w14:paraId="68EA3BF8" w14:textId="77777777" w:rsidTr="0041376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0E8" w14:textId="77777777" w:rsidR="009257E3" w:rsidRPr="009257E3" w:rsidRDefault="009257E3" w:rsidP="009257E3">
            <w:pPr>
              <w:jc w:val="center"/>
              <w:rPr>
                <w:sz w:val="20"/>
              </w:rPr>
            </w:pPr>
            <w:r w:rsidRPr="009257E3">
              <w:rPr>
                <w:sz w:val="20"/>
                <w:szCs w:val="22"/>
              </w:rPr>
              <w:t>2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9772" w14:textId="77777777" w:rsidR="009257E3" w:rsidRPr="009257E3" w:rsidRDefault="009257E3" w:rsidP="009257E3">
            <w:pPr>
              <w:jc w:val="left"/>
              <w:rPr>
                <w:rFonts w:ascii="Arial" w:hAnsi="Arial"/>
                <w:sz w:val="20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>Chef de Chantier (Technicien du Génie Civil ou Génie Rural)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138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</w:rPr>
            </w:pPr>
          </w:p>
          <w:p w14:paraId="2D734542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  <w:u w:val="single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CED1" w14:textId="77777777" w:rsidR="009257E3" w:rsidRPr="009257E3" w:rsidRDefault="009257E3" w:rsidP="009257E3">
            <w:pPr>
              <w:jc w:val="center"/>
              <w:outlineLvl w:val="0"/>
              <w:rPr>
                <w:rFonts w:ascii="Arial" w:hAnsi="Arial"/>
                <w:sz w:val="20"/>
              </w:rPr>
            </w:pPr>
          </w:p>
          <w:p w14:paraId="16EEF99A" w14:textId="77777777" w:rsidR="009257E3" w:rsidRPr="009257E3" w:rsidRDefault="009257E3" w:rsidP="009257E3">
            <w:pPr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ascii="Arial" w:hAnsi="Arial"/>
                <w:sz w:val="20"/>
                <w:szCs w:val="22"/>
              </w:rPr>
              <w:t>3</w:t>
            </w:r>
          </w:p>
        </w:tc>
      </w:tr>
    </w:tbl>
    <w:p w14:paraId="7D0B8DAE" w14:textId="77777777" w:rsidR="009257E3" w:rsidRPr="009257E3" w:rsidRDefault="009257E3" w:rsidP="009257E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</w:pPr>
      <w:r w:rsidRPr="009257E3">
        <w:t xml:space="preserve">Un (01) marché similaire au cours des Cinq (05) dernières années (2017, 2018, 2019, 2020, 2021) avec une valeur minimum de </w:t>
      </w:r>
      <w:r w:rsidRPr="009257E3">
        <w:rPr>
          <w:b/>
          <w:bCs/>
          <w:i/>
          <w:iCs/>
        </w:rPr>
        <w:t>trente millions (30 000 000) F CFA</w:t>
      </w:r>
      <w:r w:rsidRPr="009257E3">
        <w:t xml:space="preserve"> ;</w:t>
      </w:r>
    </w:p>
    <w:p w14:paraId="3F473E54" w14:textId="77777777" w:rsidR="009257E3" w:rsidRPr="009257E3" w:rsidRDefault="009257E3" w:rsidP="009257E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  <w:rPr>
          <w:b/>
          <w:bCs/>
        </w:rPr>
      </w:pPr>
      <w:r w:rsidRPr="009257E3">
        <w:rPr>
          <w:b/>
          <w:bCs/>
        </w:rPr>
        <w:t>Le matériel</w:t>
      </w:r>
    </w:p>
    <w:p w14:paraId="2B2EE892" w14:textId="77777777" w:rsidR="009257E3" w:rsidRPr="009257E3" w:rsidRDefault="009257E3" w:rsidP="009257E3">
      <w:pPr>
        <w:suppressAutoHyphens w:val="0"/>
        <w:overflowPunct/>
        <w:autoSpaceDE/>
        <w:adjustRightInd/>
        <w:spacing w:after="200"/>
        <w:ind w:left="720"/>
        <w:textAlignment w:val="auto"/>
      </w:pPr>
      <w:r w:rsidRPr="009257E3">
        <w:rPr>
          <w:b/>
          <w:bCs/>
        </w:rPr>
        <w:t>Lot n°1, Lot2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4328"/>
        <w:gridCol w:w="3245"/>
      </w:tblGrid>
      <w:tr w:rsidR="009257E3" w:rsidRPr="009257E3" w14:paraId="040F4019" w14:textId="77777777" w:rsidTr="00413769">
        <w:trPr>
          <w:jc w:val="center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CEA87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2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E0D71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67E11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5E4E50DA" w14:textId="77777777" w:rsidTr="00413769">
        <w:trPr>
          <w:jc w:val="center"/>
        </w:trPr>
        <w:tc>
          <w:tcPr>
            <w:tcW w:w="8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AC477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2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FEAB7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Pelles hydraulique (flèche longue)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C2E05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</w:tr>
      <w:tr w:rsidR="009257E3" w:rsidRPr="009257E3" w14:paraId="136044A2" w14:textId="77777777" w:rsidTr="00413769">
        <w:trPr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AFA1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BE08" w14:textId="77777777" w:rsidR="009257E3" w:rsidRPr="009257E3" w:rsidRDefault="009257E3" w:rsidP="009257E3">
            <w:pPr>
              <w:contextualSpacing/>
              <w:rPr>
                <w:rFonts w:ascii="Arial" w:hAnsi="Arial"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Chargeur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0D34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2822FC92" w14:textId="77777777" w:rsidTr="00413769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ABED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3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A253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 xml:space="preserve">Bulldozer        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347A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5D9B25F0" w14:textId="77777777" w:rsidTr="00413769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351E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4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B60F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Niveleuse (grader)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4872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26125617" w14:textId="77777777" w:rsidTr="00413769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50F0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5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DE7A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Compacteur vibrant (1pied de mouton et1 rouleau lisse)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DF9D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</w:tr>
      <w:tr w:rsidR="009257E3" w:rsidRPr="009257E3" w14:paraId="43EC2CAD" w14:textId="77777777" w:rsidTr="00413769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71D8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6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3BDD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Citerne à gas-oil 5000 à 10 000 l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89AA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39FB6980" w14:textId="77777777" w:rsidTr="00413769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AD498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7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AACB3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Camion Benne 10 à 20 m3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034EF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3</w:t>
            </w:r>
          </w:p>
        </w:tc>
      </w:tr>
      <w:tr w:rsidR="009257E3" w:rsidRPr="009257E3" w14:paraId="2E29E2E6" w14:textId="77777777" w:rsidTr="00413769">
        <w:trPr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193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8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F96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lang w:val="fr-CA"/>
              </w:rPr>
              <w:t xml:space="preserve">Citerne à eau </w:t>
            </w:r>
            <w:r w:rsidRPr="009257E3">
              <w:rPr>
                <w:rFonts w:cs="Times New Roman"/>
                <w:color w:val="000000"/>
                <w:lang w:val="fr-CA"/>
              </w:rPr>
              <w:t>5000 à 10 000 l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8A6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</w:tbl>
    <w:p w14:paraId="17F26D0B" w14:textId="77777777" w:rsidR="009257E3" w:rsidRPr="009257E3" w:rsidRDefault="009257E3" w:rsidP="009257E3">
      <w:pPr>
        <w:ind w:firstLine="709"/>
        <w:contextualSpacing/>
        <w:rPr>
          <w:b/>
          <w:bCs/>
          <w:i/>
        </w:rPr>
      </w:pPr>
      <w:r w:rsidRPr="009257E3">
        <w:rPr>
          <w:b/>
          <w:bCs/>
        </w:rPr>
        <w:t>Lot n°3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4584"/>
        <w:gridCol w:w="3439"/>
      </w:tblGrid>
      <w:tr w:rsidR="009257E3" w:rsidRPr="009257E3" w14:paraId="5F662145" w14:textId="77777777" w:rsidTr="00413769">
        <w:trPr>
          <w:trHeight w:val="21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E1085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lastRenderedPageBreak/>
              <w:t>No.</w:t>
            </w:r>
          </w:p>
        </w:tc>
        <w:tc>
          <w:tcPr>
            <w:tcW w:w="4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C89C5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E2109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3139265E" w14:textId="77777777" w:rsidTr="00413769">
        <w:trPr>
          <w:trHeight w:val="531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4D73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1882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t>Pelle hydraulique (flèche longue)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0412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</w:tr>
      <w:tr w:rsidR="009257E3" w:rsidRPr="009257E3" w14:paraId="3ACD8D1E" w14:textId="77777777" w:rsidTr="00413769">
        <w:trPr>
          <w:trHeight w:val="265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B97D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EC58" w14:textId="77777777" w:rsidR="009257E3" w:rsidRPr="009257E3" w:rsidRDefault="009257E3" w:rsidP="009257E3">
            <w:pPr>
              <w:contextualSpacing/>
            </w:pPr>
            <w:r w:rsidRPr="009257E3">
              <w:rPr>
                <w:rFonts w:cs="Times New Roman"/>
                <w:color w:val="000000"/>
                <w:lang w:val="fr-CA"/>
              </w:rPr>
              <w:t xml:space="preserve"> Niveleuse (grader)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B03B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42D5D496" w14:textId="77777777" w:rsidTr="00413769">
        <w:trPr>
          <w:trHeight w:val="265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8EE3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9640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Bulldozer D5 ou supérieur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CB6C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</w:tbl>
    <w:p w14:paraId="20495CFB" w14:textId="77777777" w:rsidR="009257E3" w:rsidRPr="009257E3" w:rsidRDefault="009257E3" w:rsidP="009257E3">
      <w:pPr>
        <w:ind w:firstLine="708"/>
        <w:contextualSpacing/>
        <w:rPr>
          <w:b/>
          <w:bCs/>
          <w:i/>
        </w:rPr>
      </w:pPr>
      <w:r w:rsidRPr="009257E3">
        <w:rPr>
          <w:b/>
          <w:bCs/>
        </w:rPr>
        <w:t>Lot n°4, Lot 5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3843"/>
        <w:gridCol w:w="2882"/>
      </w:tblGrid>
      <w:tr w:rsidR="009257E3" w:rsidRPr="009257E3" w14:paraId="46D3C7F8" w14:textId="77777777" w:rsidTr="00413769">
        <w:trPr>
          <w:trHeight w:val="228"/>
          <w:jc w:val="center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0BE89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A4DD6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8C9D5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05BFB15A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5BE5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421F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t>Pelle hydraulique (flèche 20 m)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889D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t>2</w:t>
            </w:r>
          </w:p>
        </w:tc>
      </w:tr>
      <w:tr w:rsidR="009257E3" w:rsidRPr="009257E3" w14:paraId="667143DB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73A8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2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C314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Niveleuse (grader)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C84E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7E54EB84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1B80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3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C967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Bulldozer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E55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1466F6CC" w14:textId="77777777" w:rsidTr="00413769">
        <w:trPr>
          <w:trHeight w:val="553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2296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4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33F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Compacteur vibrant (1 pied de mouton et1 rouleau lisse)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7B1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2</w:t>
            </w:r>
          </w:p>
        </w:tc>
      </w:tr>
      <w:tr w:rsidR="009257E3" w:rsidRPr="009257E3" w14:paraId="0D8207D7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AD40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5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527A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Camion Benne 10 à 20 m3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178C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6</w:t>
            </w:r>
          </w:p>
        </w:tc>
      </w:tr>
      <w:tr w:rsidR="009257E3" w:rsidRPr="009257E3" w14:paraId="5A6EB487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37C80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6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C1995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Citerne à gas-oil 5000 à 10 000 l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E563A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66573F8D" w14:textId="77777777" w:rsidTr="00413769">
        <w:trPr>
          <w:trHeight w:val="276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77E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E8D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lang w:val="fr-CA"/>
              </w:rPr>
              <w:t xml:space="preserve">Citerne à eau </w:t>
            </w:r>
            <w:r w:rsidRPr="009257E3">
              <w:rPr>
                <w:rFonts w:cs="Times New Roman"/>
                <w:color w:val="000000"/>
                <w:lang w:val="fr-CA"/>
              </w:rPr>
              <w:t>5000 à 10 000 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900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74888DF2" w14:textId="77777777" w:rsidTr="00413769">
        <w:trPr>
          <w:trHeight w:val="26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A29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CFD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Chargeur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46F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</w:tbl>
    <w:p w14:paraId="35BA8536" w14:textId="77777777" w:rsidR="009257E3" w:rsidRPr="009257E3" w:rsidRDefault="009257E3" w:rsidP="009257E3">
      <w:pPr>
        <w:ind w:firstLine="709"/>
        <w:contextualSpacing/>
        <w:rPr>
          <w:b/>
          <w:bCs/>
        </w:rPr>
      </w:pPr>
      <w:r w:rsidRPr="009257E3">
        <w:rPr>
          <w:b/>
          <w:bCs/>
        </w:rPr>
        <w:t>Lot n°6</w:t>
      </w:r>
    </w:p>
    <w:tbl>
      <w:tblPr>
        <w:tblW w:w="9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134"/>
        <w:gridCol w:w="312"/>
        <w:gridCol w:w="3090"/>
        <w:gridCol w:w="779"/>
        <w:gridCol w:w="2757"/>
        <w:gridCol w:w="145"/>
      </w:tblGrid>
      <w:tr w:rsidR="009257E3" w:rsidRPr="009257E3" w14:paraId="57D2B23E" w14:textId="77777777" w:rsidTr="00413769">
        <w:trPr>
          <w:trHeight w:val="184"/>
          <w:jc w:val="center"/>
        </w:trPr>
        <w:tc>
          <w:tcPr>
            <w:tcW w:w="2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2BAD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3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97B7E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5CF9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45936361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E30B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F3C4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t>Pelle hydraulique (flèche 20 m)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66B7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t>2</w:t>
            </w:r>
          </w:p>
        </w:tc>
      </w:tr>
      <w:tr w:rsidR="009257E3" w:rsidRPr="009257E3" w14:paraId="4C123CD0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6577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F47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Niveleuse (grader)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9F5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5E50292C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C51C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3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C34C" w14:textId="77777777" w:rsidR="009257E3" w:rsidRPr="009257E3" w:rsidRDefault="009257E3" w:rsidP="009257E3">
            <w:pPr>
              <w:contextualSpacing/>
              <w:rPr>
                <w:i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Bulldozer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2BD4" w14:textId="77777777" w:rsidR="009257E3" w:rsidRPr="009257E3" w:rsidRDefault="009257E3" w:rsidP="009257E3">
            <w:pPr>
              <w:contextualSpacing/>
              <w:jc w:val="center"/>
              <w:rPr>
                <w:i/>
                <w:u w:val="single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7431B9A5" w14:textId="77777777" w:rsidTr="00413769">
        <w:trPr>
          <w:trHeight w:val="446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6FED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4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A300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Compacteur vibrant (1 pied de mouton et1 rouleau lisse)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0EB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2</w:t>
            </w:r>
          </w:p>
        </w:tc>
      </w:tr>
      <w:tr w:rsidR="009257E3" w:rsidRPr="009257E3" w14:paraId="113A86BD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EA93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5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828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Camion Benne 10 à 20 m3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2655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2</w:t>
            </w:r>
          </w:p>
        </w:tc>
      </w:tr>
      <w:tr w:rsidR="009257E3" w:rsidRPr="009257E3" w14:paraId="2710D2A5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BDE1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6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393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Citerne à gas-oil 5000 à 10 000 l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9924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54869148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D23E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7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673E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lang w:val="fr-CA"/>
              </w:rPr>
              <w:t xml:space="preserve">Citerne à eau </w:t>
            </w:r>
            <w:r w:rsidRPr="009257E3">
              <w:rPr>
                <w:rFonts w:cs="Times New Roman"/>
                <w:color w:val="000000"/>
                <w:lang w:val="fr-CA"/>
              </w:rPr>
              <w:t>5000 à 10 000 l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A3BE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35F610A8" w14:textId="77777777" w:rsidTr="00413769">
        <w:trPr>
          <w:trHeight w:val="223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4827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8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E791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Chargeur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98FD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3BC20917" w14:textId="77777777" w:rsidTr="00413769">
        <w:trPr>
          <w:trHeight w:val="670"/>
          <w:jc w:val="center"/>
        </w:trPr>
        <w:tc>
          <w:tcPr>
            <w:tcW w:w="258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E9C257" w14:textId="77777777" w:rsidR="009257E3" w:rsidRPr="009257E3" w:rsidRDefault="009257E3" w:rsidP="009257E3">
            <w:pPr>
              <w:contextualSpacing/>
            </w:pPr>
          </w:p>
          <w:p w14:paraId="11D15E1F" w14:textId="77777777" w:rsidR="009257E3" w:rsidRPr="009257E3" w:rsidRDefault="009257E3" w:rsidP="009257E3">
            <w:pPr>
              <w:ind w:firstLine="709"/>
              <w:contextualSpacing/>
              <w:rPr>
                <w:b/>
                <w:bCs/>
              </w:rPr>
            </w:pPr>
            <w:r w:rsidRPr="009257E3">
              <w:rPr>
                <w:b/>
                <w:bCs/>
              </w:rPr>
              <w:t>Lot n°7</w:t>
            </w:r>
          </w:p>
          <w:p w14:paraId="28148EEC" w14:textId="77777777" w:rsidR="009257E3" w:rsidRPr="009257E3" w:rsidRDefault="009257E3" w:rsidP="009257E3">
            <w:pPr>
              <w:contextualSpacing/>
            </w:pP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BBCE66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E9F0A7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</w:p>
        </w:tc>
      </w:tr>
      <w:tr w:rsidR="009257E3" w:rsidRPr="009257E3" w14:paraId="6F74CD4C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89B4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89C5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01A12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3E9341F5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D59E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F5BA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t>Pelle hydraulique (flèche 20 m ou plus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A6A1" w14:textId="77777777" w:rsidR="009257E3" w:rsidRPr="009257E3" w:rsidRDefault="009257E3" w:rsidP="009257E3">
            <w:pPr>
              <w:contextualSpacing/>
              <w:jc w:val="center"/>
              <w:rPr>
                <w:rFonts w:ascii="Arial" w:hAnsi="Arial"/>
                <w:sz w:val="20"/>
              </w:rPr>
            </w:pPr>
            <w:r w:rsidRPr="009257E3">
              <w:t>2</w:t>
            </w:r>
          </w:p>
        </w:tc>
      </w:tr>
      <w:tr w:rsidR="009257E3" w:rsidRPr="009257E3" w14:paraId="59C4A4E9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B2E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321F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Niveleuse (grader)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A402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480DD470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63B8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8B53" w14:textId="77777777" w:rsidR="009257E3" w:rsidRPr="009257E3" w:rsidRDefault="009257E3" w:rsidP="009257E3">
            <w:pPr>
              <w:contextualSpacing/>
              <w:rPr>
                <w:i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Bulldozer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9DD6" w14:textId="77777777" w:rsidR="009257E3" w:rsidRPr="009257E3" w:rsidRDefault="009257E3" w:rsidP="009257E3">
            <w:pPr>
              <w:contextualSpacing/>
              <w:jc w:val="center"/>
              <w:rPr>
                <w:i/>
                <w:u w:val="single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4AB8060B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A148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3C4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Compacteur vibrant (1 rouleau lisse)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0386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444F36DD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B016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889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Camions Benne10 à 20 m3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09D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2</w:t>
            </w:r>
          </w:p>
        </w:tc>
      </w:tr>
      <w:tr w:rsidR="009257E3" w:rsidRPr="009257E3" w14:paraId="67CE5E0F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1A1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A30F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Citerne à gas-oil 5000 à 10 000 l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3A8F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6E019662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44AE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23F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lang w:val="fr-CA"/>
              </w:rPr>
              <w:t>Citerne à eau</w:t>
            </w:r>
            <w:r w:rsidRPr="009257E3">
              <w:rPr>
                <w:rFonts w:cs="Times New Roman"/>
                <w:color w:val="000000"/>
                <w:lang w:val="fr-CA"/>
              </w:rPr>
              <w:t>5000 à 10 000 l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A841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6B8FC6A4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2676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5643" w14:textId="77777777" w:rsidR="009257E3" w:rsidRPr="009257E3" w:rsidRDefault="009257E3" w:rsidP="009257E3">
            <w:pPr>
              <w:contextualSpacing/>
              <w:rPr>
                <w:rFonts w:ascii="Arial" w:hAnsi="Arial"/>
                <w:i/>
                <w:sz w:val="20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Chargeur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034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4AA6E2C7" w14:textId="77777777" w:rsidTr="00413769">
        <w:trPr>
          <w:gridBefore w:val="1"/>
          <w:gridAfter w:val="1"/>
          <w:wBefore w:w="141" w:type="dxa"/>
          <w:wAfter w:w="145" w:type="dxa"/>
          <w:jc w:val="center"/>
        </w:trPr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C473EC" w14:textId="77777777" w:rsidR="009257E3" w:rsidRPr="009257E3" w:rsidRDefault="009257E3" w:rsidP="009257E3">
            <w:pPr>
              <w:contextualSpacing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9FDF67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4A54DF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</w:p>
        </w:tc>
      </w:tr>
    </w:tbl>
    <w:p w14:paraId="7F56B831" w14:textId="77777777" w:rsidR="009257E3" w:rsidRPr="009257E3" w:rsidRDefault="009257E3" w:rsidP="009257E3">
      <w:pPr>
        <w:ind w:firstLine="709"/>
        <w:contextualSpacing/>
        <w:rPr>
          <w:b/>
          <w:bCs/>
        </w:rPr>
      </w:pPr>
      <w:r w:rsidRPr="009257E3">
        <w:rPr>
          <w:b/>
          <w:bCs/>
        </w:rPr>
        <w:t>Lot n°8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4178"/>
        <w:gridCol w:w="3174"/>
      </w:tblGrid>
      <w:tr w:rsidR="009257E3" w:rsidRPr="009257E3" w14:paraId="344743D3" w14:textId="77777777" w:rsidTr="00413769">
        <w:trPr>
          <w:trHeight w:val="23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53014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No.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247E8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Type et caractéristiques du matériel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D648D" w14:textId="77777777" w:rsidR="009257E3" w:rsidRPr="009257E3" w:rsidRDefault="009257E3" w:rsidP="009257E3">
            <w:pPr>
              <w:contextualSpacing/>
              <w:rPr>
                <w:b/>
                <w:sz w:val="20"/>
              </w:rPr>
            </w:pPr>
            <w:r w:rsidRPr="009257E3">
              <w:rPr>
                <w:b/>
                <w:sz w:val="20"/>
              </w:rPr>
              <w:t>Nombre minimum requis</w:t>
            </w:r>
          </w:p>
        </w:tc>
      </w:tr>
      <w:tr w:rsidR="009257E3" w:rsidRPr="009257E3" w14:paraId="071D196A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BDE2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64D6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Niveleuse (grader)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4880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</w:rPr>
            </w:pPr>
            <w:r w:rsidRPr="009257E3">
              <w:rPr>
                <w:rFonts w:cs="Times New Roman"/>
              </w:rPr>
              <w:t>1</w:t>
            </w:r>
          </w:p>
        </w:tc>
      </w:tr>
      <w:tr w:rsidR="009257E3" w:rsidRPr="009257E3" w14:paraId="1FBA6EE5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B2DB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29A3" w14:textId="77777777" w:rsidR="009257E3" w:rsidRPr="009257E3" w:rsidRDefault="009257E3" w:rsidP="009257E3">
            <w:pPr>
              <w:contextualSpacing/>
              <w:rPr>
                <w:i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Bulldozer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4741" w14:textId="77777777" w:rsidR="009257E3" w:rsidRPr="009257E3" w:rsidRDefault="009257E3" w:rsidP="009257E3">
            <w:pPr>
              <w:contextualSpacing/>
              <w:jc w:val="center"/>
              <w:rPr>
                <w:i/>
                <w:u w:val="single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39E702A8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F858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27CE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Chargeur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C986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37E871B0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ACDD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7F37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Camion Benne10 à 20 m3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2E3B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5</w:t>
            </w:r>
          </w:p>
        </w:tc>
      </w:tr>
      <w:tr w:rsidR="009257E3" w:rsidRPr="009257E3" w14:paraId="0251194A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4846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8F62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Citerne à gas-oil 5000 à 10 000 l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5016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747EC52B" w14:textId="77777777" w:rsidTr="00413769">
        <w:trPr>
          <w:trHeight w:val="28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CF52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lastRenderedPageBreak/>
              <w:t>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79C5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lang w:val="fr-CA"/>
              </w:rPr>
              <w:t>Citerne à eau</w:t>
            </w:r>
            <w:r w:rsidRPr="009257E3">
              <w:rPr>
                <w:rFonts w:cs="Times New Roman"/>
                <w:color w:val="000000"/>
                <w:lang w:val="fr-CA"/>
              </w:rPr>
              <w:t>5000 à 10 000 l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A96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1</w:t>
            </w:r>
          </w:p>
        </w:tc>
      </w:tr>
      <w:tr w:rsidR="009257E3" w:rsidRPr="009257E3" w14:paraId="31A33F7C" w14:textId="77777777" w:rsidTr="00413769">
        <w:trPr>
          <w:trHeight w:val="56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A2B" w14:textId="77777777" w:rsidR="009257E3" w:rsidRPr="009257E3" w:rsidRDefault="009257E3" w:rsidP="009257E3">
            <w:pPr>
              <w:contextualSpacing/>
              <w:jc w:val="center"/>
            </w:pPr>
            <w:r w:rsidRPr="009257E3">
              <w:t>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DDB9" w14:textId="77777777" w:rsidR="009257E3" w:rsidRPr="009257E3" w:rsidRDefault="009257E3" w:rsidP="009257E3">
            <w:pPr>
              <w:contextualSpacing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Compacteur vibrant (1 pied de mouton et1 rouleau lisse)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F4B2" w14:textId="77777777" w:rsidR="009257E3" w:rsidRPr="009257E3" w:rsidRDefault="009257E3" w:rsidP="009257E3">
            <w:pPr>
              <w:contextualSpacing/>
              <w:jc w:val="center"/>
              <w:rPr>
                <w:rFonts w:cs="Times New Roman"/>
                <w:color w:val="000000"/>
                <w:lang w:val="fr-CA"/>
              </w:rPr>
            </w:pPr>
            <w:r w:rsidRPr="009257E3">
              <w:rPr>
                <w:rFonts w:cs="Times New Roman"/>
                <w:color w:val="000000"/>
                <w:lang w:val="fr-CA"/>
              </w:rPr>
              <w:t>2</w:t>
            </w:r>
          </w:p>
        </w:tc>
      </w:tr>
    </w:tbl>
    <w:p w14:paraId="5EC74453" w14:textId="77777777" w:rsidR="009257E3" w:rsidRPr="009257E3" w:rsidRDefault="009257E3" w:rsidP="009257E3">
      <w:pPr>
        <w:suppressAutoHyphens w:val="0"/>
        <w:overflowPunct/>
        <w:autoSpaceDE/>
        <w:adjustRightInd/>
        <w:spacing w:after="200"/>
        <w:ind w:left="720"/>
        <w:textAlignment w:val="auto"/>
        <w:rPr>
          <w:b/>
          <w:i/>
        </w:rPr>
      </w:pPr>
    </w:p>
    <w:p w14:paraId="1D94FA8C" w14:textId="77777777" w:rsidR="009257E3" w:rsidRPr="009257E3" w:rsidRDefault="009257E3" w:rsidP="009257E3">
      <w:pPr>
        <w:suppressAutoHyphens w:val="0"/>
        <w:overflowPunct/>
        <w:autoSpaceDE/>
        <w:adjustRightInd/>
        <w:spacing w:after="200"/>
        <w:ind w:left="720"/>
        <w:textAlignment w:val="auto"/>
      </w:pPr>
      <w:r w:rsidRPr="009257E3">
        <w:rPr>
          <w:b/>
          <w:i/>
        </w:rPr>
        <w:t>Voir le DPAO pour plus d’informations concernant le personnel et le matériel nécessaires à l’exécution des travaux.</w:t>
      </w:r>
    </w:p>
    <w:p w14:paraId="775C90E4" w14:textId="77777777" w:rsidR="009257E3" w:rsidRPr="009257E3" w:rsidRDefault="009257E3" w:rsidP="009257E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t xml:space="preserve">Les candidats intéressés peuvent consulter gratuitement le dossier d’Appel d’Offres complet ou le retirer contre paiement d’une somme non remboursable de </w:t>
      </w:r>
      <w:r w:rsidRPr="009257E3">
        <w:rPr>
          <w:b/>
          <w:i/>
        </w:rPr>
        <w:t>C</w:t>
      </w:r>
      <w:r w:rsidRPr="009257E3">
        <w:rPr>
          <w:b/>
          <w:i/>
          <w:iCs/>
        </w:rPr>
        <w:t xml:space="preserve">ent Cinquante Mille (150 000) francs CFA et soumissionner </w:t>
      </w:r>
      <w:r w:rsidRPr="009257E3">
        <w:t xml:space="preserve">à l’adresse mentionnée ci-après : </w:t>
      </w:r>
      <w:r w:rsidRPr="009257E3">
        <w:rPr>
          <w:b/>
          <w:iCs/>
        </w:rPr>
        <w:t>Direction de la Zone de Kolongo</w:t>
      </w:r>
      <w:r w:rsidRPr="009257E3">
        <w:rPr>
          <w:i/>
          <w:iCs/>
        </w:rPr>
        <w:t xml:space="preserve">. </w:t>
      </w:r>
      <w:r w:rsidRPr="009257E3">
        <w:t xml:space="preserve">La méthode de paiement sera </w:t>
      </w:r>
      <w:r w:rsidRPr="009257E3">
        <w:rPr>
          <w:iCs/>
        </w:rPr>
        <w:t>en espèce</w:t>
      </w:r>
      <w:r w:rsidRPr="009257E3">
        <w:rPr>
          <w:i/>
          <w:iCs/>
        </w:rPr>
        <w:t>.</w:t>
      </w:r>
    </w:p>
    <w:p w14:paraId="352F7856" w14:textId="5C5D1C09" w:rsidR="009257E3" w:rsidRPr="009257E3" w:rsidRDefault="009257E3" w:rsidP="009257E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t xml:space="preserve">Les offres devront être soumises à l’adresse ci-après : la </w:t>
      </w:r>
      <w:r w:rsidRPr="009257E3">
        <w:rPr>
          <w:b/>
          <w:iCs/>
        </w:rPr>
        <w:t>Direction de Zone de Kolongo</w:t>
      </w:r>
      <w:r w:rsidRPr="009257E3">
        <w:rPr>
          <w:i/>
          <w:iCs/>
        </w:rPr>
        <w:t xml:space="preserve"> « </w:t>
      </w:r>
      <w:r w:rsidRPr="009257E3">
        <w:rPr>
          <w:b/>
          <w:i/>
        </w:rPr>
        <w:t>A n'ouvrir qu'en séance publique »</w:t>
      </w:r>
      <w:r w:rsidRPr="009257E3">
        <w:rPr>
          <w:b/>
          <w:i/>
          <w:iCs/>
        </w:rPr>
        <w:t xml:space="preserve"> Appel d'Offres n°2022-01/DZ-ON-Klgo, relatif aux travaux d'entretien périodique (terrassement) de la Zone de Kolongo, exercice 2022 »</w:t>
      </w:r>
      <w:r w:rsidRPr="009257E3">
        <w:t xml:space="preserve">au plus tard </w:t>
      </w:r>
      <w:r w:rsidRPr="009257E3">
        <w:rPr>
          <w:b/>
        </w:rPr>
        <w:t xml:space="preserve">le </w:t>
      </w:r>
      <w:r w:rsidR="00413A92">
        <w:rPr>
          <w:b/>
          <w:color w:val="FF0000"/>
        </w:rPr>
        <w:t>21 Mars</w:t>
      </w:r>
      <w:r w:rsidRPr="009257E3">
        <w:rPr>
          <w:b/>
          <w:color w:val="FF0000"/>
        </w:rPr>
        <w:t xml:space="preserve"> 2022</w:t>
      </w:r>
      <w:r w:rsidRPr="009257E3">
        <w:rPr>
          <w:b/>
        </w:rPr>
        <w:t xml:space="preserve"> à </w:t>
      </w:r>
      <w:r w:rsidR="00413A92">
        <w:rPr>
          <w:b/>
        </w:rPr>
        <w:t>09</w:t>
      </w:r>
      <w:r w:rsidRPr="009257E3">
        <w:rPr>
          <w:b/>
        </w:rPr>
        <w:t xml:space="preserve"> heures </w:t>
      </w:r>
      <w:r w:rsidR="00413A92">
        <w:rPr>
          <w:b/>
        </w:rPr>
        <w:t>30</w:t>
      </w:r>
      <w:r w:rsidRPr="009257E3">
        <w:rPr>
          <w:b/>
        </w:rPr>
        <w:t xml:space="preserve"> m</w:t>
      </w:r>
      <w:r w:rsidR="00413A92">
        <w:rPr>
          <w:b/>
        </w:rPr>
        <w:t>i</w:t>
      </w:r>
      <w:r w:rsidRPr="009257E3">
        <w:rPr>
          <w:b/>
        </w:rPr>
        <w:t>n</w:t>
      </w:r>
      <w:r w:rsidR="00413A92">
        <w:rPr>
          <w:b/>
        </w:rPr>
        <w:t>utes</w:t>
      </w:r>
      <w:r w:rsidRPr="009257E3">
        <w:rPr>
          <w:b/>
        </w:rPr>
        <w:t>.</w:t>
      </w:r>
      <w:r w:rsidRPr="009257E3">
        <w:t xml:space="preserve">  Les offres qui ne parviendront pas aux heures et date ci-dessus, indiquées, seront purement et simplement rejetées et retournées sans être ouvertes.</w:t>
      </w:r>
    </w:p>
    <w:p w14:paraId="7928384E" w14:textId="77777777" w:rsidR="009257E3" w:rsidRPr="009257E3" w:rsidRDefault="009257E3" w:rsidP="009257E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t xml:space="preserve">Les offres doivent comprendre </w:t>
      </w:r>
      <w:r w:rsidRPr="009257E3">
        <w:rPr>
          <w:iCs/>
        </w:rPr>
        <w:t xml:space="preserve">une garantie </w:t>
      </w:r>
      <w:r w:rsidRPr="009257E3">
        <w:rPr>
          <w:b/>
          <w:i/>
          <w:iCs/>
        </w:rPr>
        <w:t>bancaire</w:t>
      </w:r>
      <w:r w:rsidRPr="009257E3">
        <w:rPr>
          <w:iCs/>
        </w:rPr>
        <w:t xml:space="preserve"> de soumission</w:t>
      </w:r>
      <w:r w:rsidRPr="009257E3">
        <w:t xml:space="preserve">, d’un montant de : </w:t>
      </w:r>
    </w:p>
    <w:p w14:paraId="170509F7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commentRangeStart w:id="6"/>
      <w:r w:rsidRPr="009257E3">
        <w:rPr>
          <w:b/>
        </w:rPr>
        <w:t xml:space="preserve">lot n°1 : </w:t>
      </w:r>
      <w:r w:rsidRPr="009257E3">
        <w:t xml:space="preserve">Six Cent  Mille </w:t>
      </w:r>
      <w:r w:rsidRPr="009257E3">
        <w:rPr>
          <w:b/>
        </w:rPr>
        <w:t>(600 000) F CFA ;</w:t>
      </w:r>
    </w:p>
    <w:p w14:paraId="375C0580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>lot n°2 :</w:t>
      </w:r>
      <w:r w:rsidRPr="009257E3">
        <w:t xml:space="preserve"> Un Million </w:t>
      </w:r>
      <w:r w:rsidRPr="009257E3">
        <w:rPr>
          <w:b/>
        </w:rPr>
        <w:t>(1 000 000) F CFA ;</w:t>
      </w:r>
    </w:p>
    <w:p w14:paraId="604BBEE3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 xml:space="preserve">lot n°3 : </w:t>
      </w:r>
      <w:r w:rsidRPr="009257E3">
        <w:t>Un Million Six Cent Mille</w:t>
      </w:r>
      <w:r w:rsidRPr="009257E3">
        <w:rPr>
          <w:b/>
        </w:rPr>
        <w:t xml:space="preserve"> (1 600 000) F CFA ;</w:t>
      </w:r>
    </w:p>
    <w:p w14:paraId="54E6FDEE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 xml:space="preserve">lot n°4 : </w:t>
      </w:r>
      <w:r w:rsidRPr="009257E3">
        <w:t>Six Cent Mille</w:t>
      </w:r>
      <w:r w:rsidRPr="009257E3">
        <w:rPr>
          <w:b/>
        </w:rPr>
        <w:t xml:space="preserve"> (600 000) F CFA ;</w:t>
      </w:r>
    </w:p>
    <w:p w14:paraId="3CA869C7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 xml:space="preserve">lot n°5 : </w:t>
      </w:r>
      <w:r w:rsidRPr="009257E3">
        <w:t xml:space="preserve">Un Million </w:t>
      </w:r>
      <w:r w:rsidRPr="009257E3">
        <w:rPr>
          <w:b/>
        </w:rPr>
        <w:t>(1 000 000) F CFA ;</w:t>
      </w:r>
    </w:p>
    <w:p w14:paraId="23EEDABA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 xml:space="preserve">lot n°6 : </w:t>
      </w:r>
      <w:r w:rsidRPr="009257E3">
        <w:t>Cinq Cent Mille</w:t>
      </w:r>
      <w:r w:rsidRPr="009257E3">
        <w:rPr>
          <w:b/>
        </w:rPr>
        <w:t xml:space="preserve"> (500 000) F CFA ;</w:t>
      </w:r>
    </w:p>
    <w:p w14:paraId="1D49C679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>lot n°7 :</w:t>
      </w:r>
      <w:r w:rsidRPr="009257E3">
        <w:t xml:space="preserve"> Huit Cent Mille</w:t>
      </w:r>
      <w:r w:rsidRPr="009257E3">
        <w:rPr>
          <w:b/>
        </w:rPr>
        <w:t xml:space="preserve"> (800 000) F CFA ;</w:t>
      </w:r>
    </w:p>
    <w:p w14:paraId="324FCC93" w14:textId="77777777" w:rsidR="009257E3" w:rsidRPr="009257E3" w:rsidRDefault="009257E3" w:rsidP="009257E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786"/>
        <w:textAlignment w:val="auto"/>
      </w:pPr>
      <w:r w:rsidRPr="009257E3">
        <w:rPr>
          <w:b/>
        </w:rPr>
        <w:t xml:space="preserve">lot n°8 : </w:t>
      </w:r>
      <w:r w:rsidRPr="009257E3">
        <w:t>Un Million Cent Mille</w:t>
      </w:r>
      <w:r w:rsidRPr="009257E3">
        <w:rPr>
          <w:b/>
        </w:rPr>
        <w:t xml:space="preserve"> (1 100 000) F CFA ;</w:t>
      </w:r>
      <w:commentRangeEnd w:id="6"/>
      <w:r w:rsidRPr="009257E3">
        <w:rPr>
          <w:rFonts w:cs="Times New Roman"/>
          <w:sz w:val="16"/>
          <w:szCs w:val="16"/>
        </w:rPr>
        <w:commentReference w:id="6"/>
      </w:r>
    </w:p>
    <w:p w14:paraId="3A67FB38" w14:textId="77777777" w:rsidR="009257E3" w:rsidRPr="009257E3" w:rsidRDefault="009257E3" w:rsidP="009257E3">
      <w:pPr>
        <w:suppressAutoHyphens w:val="0"/>
        <w:overflowPunct/>
        <w:autoSpaceDE/>
        <w:adjustRightInd/>
        <w:spacing w:after="200"/>
        <w:ind w:left="360"/>
        <w:textAlignment w:val="auto"/>
        <w:rPr>
          <w:b/>
          <w:sz w:val="20"/>
        </w:rPr>
      </w:pPr>
      <w:r w:rsidRPr="009257E3">
        <w:rPr>
          <w:b/>
          <w:i/>
        </w:rPr>
        <w:t>La garantie de la soumission doit demeurer valide pendant trente (30) jours après l’expiration de la durée de validité de l’offre</w:t>
      </w:r>
      <w:r w:rsidRPr="009257E3">
        <w:rPr>
          <w:b/>
        </w:rPr>
        <w:t xml:space="preserve">. </w:t>
      </w:r>
      <w:r w:rsidRPr="009257E3">
        <w:t xml:space="preserve">Les Soumissionnaires resteront </w:t>
      </w:r>
      <w:r w:rsidRPr="009257E3">
        <w:rPr>
          <w:iCs/>
        </w:rPr>
        <w:t>engagés par leurs offres pen</w:t>
      </w:r>
      <w:r w:rsidRPr="009257E3">
        <w:t xml:space="preserve">dant une période de </w:t>
      </w:r>
      <w:r w:rsidRPr="009257E3">
        <w:rPr>
          <w:b/>
        </w:rPr>
        <w:t>90 jours à compter de la date limite du dépôt des offres comme spécifié au point 19.1 des IC et au DPAO.</w:t>
      </w:r>
    </w:p>
    <w:p w14:paraId="421D68B0" w14:textId="6CD01993" w:rsidR="009257E3" w:rsidRPr="009257E3" w:rsidRDefault="009257E3" w:rsidP="009257E3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9257E3">
        <w:rPr>
          <w:b/>
        </w:rPr>
        <w:t>Les offres seront ouvertes en présence des représentants des soumissionnaires qui souhaiteront assister à l’ouverture des pl</w:t>
      </w:r>
      <w:r w:rsidRPr="009257E3">
        <w:t xml:space="preserve">is </w:t>
      </w:r>
      <w:r w:rsidRPr="00413A92">
        <w:rPr>
          <w:b/>
        </w:rPr>
        <w:t xml:space="preserve">le </w:t>
      </w:r>
      <w:r w:rsidR="00413A92" w:rsidRPr="00413A92">
        <w:rPr>
          <w:b/>
          <w:color w:val="FF0000"/>
        </w:rPr>
        <w:t xml:space="preserve">21 Mars 2022 </w:t>
      </w:r>
      <w:r w:rsidRPr="00413A92">
        <w:rPr>
          <w:b/>
        </w:rPr>
        <w:t>à</w:t>
      </w:r>
      <w:r w:rsidRPr="009257E3">
        <w:rPr>
          <w:b/>
        </w:rPr>
        <w:t xml:space="preserve"> </w:t>
      </w:r>
      <w:r w:rsidR="00175517" w:rsidRPr="00175517">
        <w:rPr>
          <w:b/>
        </w:rPr>
        <w:t xml:space="preserve">09 heures 30 minutes </w:t>
      </w:r>
      <w:r w:rsidRPr="009257E3">
        <w:t>à l’adresse suivante : dans l</w:t>
      </w:r>
      <w:r w:rsidRPr="009257E3">
        <w:rPr>
          <w:iCs/>
          <w:sz w:val="23"/>
          <w:szCs w:val="23"/>
        </w:rPr>
        <w:t xml:space="preserve">a </w:t>
      </w:r>
      <w:r w:rsidRPr="009257E3">
        <w:rPr>
          <w:b/>
          <w:iCs/>
          <w:sz w:val="23"/>
          <w:szCs w:val="23"/>
        </w:rPr>
        <w:t>Salle de conférence de la d</w:t>
      </w:r>
      <w:r w:rsidRPr="009257E3">
        <w:rPr>
          <w:b/>
          <w:iCs/>
        </w:rPr>
        <w:t>irection de Zone de Kolongo</w:t>
      </w:r>
      <w:r w:rsidRPr="009257E3">
        <w:rPr>
          <w:i/>
        </w:rPr>
        <w:t>.</w:t>
      </w:r>
    </w:p>
    <w:p w14:paraId="7D45FD81" w14:textId="77777777" w:rsidR="009257E3" w:rsidRPr="009257E3" w:rsidRDefault="009257E3" w:rsidP="009257E3">
      <w:pPr>
        <w:jc w:val="right"/>
        <w:rPr>
          <w:rFonts w:cs="Times New Roman"/>
          <w:b/>
          <w:color w:val="000000"/>
          <w:sz w:val="16"/>
          <w:szCs w:val="16"/>
          <w:lang w:val="fr-CA"/>
        </w:rPr>
      </w:pPr>
    </w:p>
    <w:p w14:paraId="011B2857" w14:textId="12640053" w:rsidR="009257E3" w:rsidRPr="009257E3" w:rsidRDefault="009257E3" w:rsidP="009257E3">
      <w:pPr>
        <w:jc w:val="right"/>
        <w:rPr>
          <w:rFonts w:cs="Times New Roman"/>
          <w:b/>
          <w:color w:val="000000"/>
          <w:lang w:val="fr-CA"/>
        </w:rPr>
      </w:pPr>
      <w:r w:rsidRPr="009257E3">
        <w:rPr>
          <w:rFonts w:cs="Times New Roman"/>
          <w:b/>
          <w:color w:val="000000"/>
          <w:lang w:val="fr-CA"/>
        </w:rPr>
        <w:t xml:space="preserve">Kolongo, </w:t>
      </w:r>
      <w:r w:rsidRPr="009257E3">
        <w:rPr>
          <w:rFonts w:cs="Times New Roman"/>
          <w:b/>
          <w:lang w:val="fr-CA"/>
        </w:rPr>
        <w:t xml:space="preserve">le </w:t>
      </w:r>
      <w:r w:rsidR="0049120D">
        <w:rPr>
          <w:rFonts w:cs="Times New Roman"/>
          <w:b/>
          <w:lang w:val="fr-CA"/>
        </w:rPr>
        <w:t>21/02/</w:t>
      </w:r>
      <w:bookmarkStart w:id="7" w:name="_GoBack"/>
      <w:bookmarkEnd w:id="7"/>
      <w:r w:rsidRPr="009257E3">
        <w:rPr>
          <w:rFonts w:cs="Times New Roman"/>
          <w:b/>
          <w:color w:val="000000"/>
          <w:lang w:val="fr-CA"/>
        </w:rPr>
        <w:t>2022</w:t>
      </w:r>
    </w:p>
    <w:p w14:paraId="09E7496E" w14:textId="77777777" w:rsidR="009257E3" w:rsidRPr="009257E3" w:rsidRDefault="009257E3" w:rsidP="009257E3">
      <w:pPr>
        <w:jc w:val="right"/>
        <w:rPr>
          <w:rFonts w:cs="Times New Roman"/>
          <w:b/>
          <w:i/>
          <w:color w:val="000000"/>
          <w:sz w:val="16"/>
          <w:szCs w:val="16"/>
          <w:lang w:val="fr-CA"/>
        </w:rPr>
      </w:pPr>
    </w:p>
    <w:p w14:paraId="08F8C0CE" w14:textId="77777777" w:rsidR="009257E3" w:rsidRPr="009257E3" w:rsidRDefault="009257E3" w:rsidP="009257E3">
      <w:pPr>
        <w:ind w:left="6372"/>
        <w:rPr>
          <w:rFonts w:cs="Times New Roman"/>
          <w:b/>
          <w:color w:val="000000"/>
          <w:lang w:val="fr-CA"/>
        </w:rPr>
      </w:pPr>
      <w:r w:rsidRPr="009257E3">
        <w:rPr>
          <w:rFonts w:cs="Times New Roman"/>
          <w:b/>
          <w:color w:val="000000"/>
          <w:lang w:val="fr-CA"/>
        </w:rPr>
        <w:t>Le Directeur de Zone</w:t>
      </w:r>
    </w:p>
    <w:p w14:paraId="4A095486" w14:textId="77777777" w:rsidR="009257E3" w:rsidRPr="009257E3" w:rsidRDefault="009257E3" w:rsidP="009257E3">
      <w:pPr>
        <w:jc w:val="right"/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14:paraId="62FC64EB" w14:textId="77777777" w:rsidR="009257E3" w:rsidRPr="009257E3" w:rsidRDefault="009257E3" w:rsidP="009257E3">
      <w:pPr>
        <w:jc w:val="right"/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14:paraId="07B8716D" w14:textId="77777777" w:rsidR="009257E3" w:rsidRPr="009257E3" w:rsidRDefault="009257E3" w:rsidP="009257E3">
      <w:pPr>
        <w:jc w:val="right"/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14:paraId="49E42535" w14:textId="77777777" w:rsidR="00616D06" w:rsidRDefault="009257E3" w:rsidP="009257E3">
      <w:pPr>
        <w:ind w:left="6372"/>
        <w:jc w:val="right"/>
        <w:rPr>
          <w:i/>
          <w:sz w:val="20"/>
        </w:rPr>
      </w:pPr>
      <w:r w:rsidRPr="009257E3">
        <w:rPr>
          <w:rFonts w:cs="Times New Roman"/>
          <w:b/>
          <w:color w:val="000000"/>
          <w:lang w:val="fr-CA"/>
        </w:rPr>
        <w:t>Mr Brahima DEMBELE</w:t>
      </w:r>
      <w:r w:rsidR="00616D06">
        <w:rPr>
          <w:i/>
          <w:sz w:val="22"/>
        </w:rPr>
        <w:tab/>
      </w:r>
    </w:p>
    <w:p w14:paraId="50744E73" w14:textId="77777777" w:rsidR="009D16B9" w:rsidRPr="00215424" w:rsidRDefault="009D16B9" w:rsidP="00215424">
      <w:pPr>
        <w:suppressAutoHyphens w:val="0"/>
        <w:overflowPunct/>
        <w:autoSpaceDE/>
        <w:adjustRightInd/>
        <w:spacing w:after="200"/>
        <w:rPr>
          <w:sz w:val="16"/>
          <w:szCs w:val="16"/>
        </w:rPr>
      </w:pPr>
    </w:p>
    <w:sectPr w:rsidR="009D16B9" w:rsidRPr="00215424" w:rsidSect="00BA212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SKONE" w:date="2022-01-18T09:41:00Z" w:initials="b">
    <w:p w14:paraId="61ABA1E3" w14:textId="77777777" w:rsidR="009257E3" w:rsidRDefault="009257E3" w:rsidP="009257E3">
      <w:pPr>
        <w:pStyle w:val="Commentaire"/>
      </w:pPr>
      <w:r>
        <w:rPr>
          <w:rStyle w:val="Marquedecommentaire"/>
        </w:rPr>
        <w:annotationRef/>
      </w:r>
      <w:r>
        <w:t>L’idéal aurait été de mentionner, le personnel , le matériel et les montants de la ligne de crédit, chiffres d’affaire et marchés similaires  à ce niveau car c’est la partie qui est publiée en général dans les journée.</w:t>
      </w:r>
    </w:p>
    <w:p w14:paraId="106E5E74" w14:textId="77777777" w:rsidR="009257E3" w:rsidRDefault="009257E3" w:rsidP="009257E3">
      <w:pPr>
        <w:pStyle w:val="Commentaire"/>
      </w:pPr>
      <w:r w:rsidRPr="005359DF">
        <w:rPr>
          <w:b/>
        </w:rPr>
        <w:t>D.DIONI :</w:t>
      </w:r>
      <w:r>
        <w:rPr>
          <w:b/>
        </w:rPr>
        <w:t xml:space="preserve"> commentaire (b2)</w:t>
      </w:r>
      <w:r>
        <w:t xml:space="preserve"> je pense que la mention « voir DPAO pour les informations détaillées » est suffisante.  </w:t>
      </w:r>
    </w:p>
  </w:comment>
  <w:comment w:id="6" w:author="SKONE" w:date="2022-01-15T11:39:00Z" w:initials="b">
    <w:p w14:paraId="752A4B93" w14:textId="77777777" w:rsidR="009257E3" w:rsidRDefault="009257E3" w:rsidP="009257E3">
      <w:pPr>
        <w:pStyle w:val="Commentaire"/>
      </w:pPr>
      <w:r>
        <w:rPr>
          <w:rStyle w:val="Marquedecommentaire"/>
        </w:rPr>
        <w:annotationRef/>
      </w:r>
      <w:r w:rsidRPr="00B01076">
        <w:rPr>
          <w:i/>
        </w:rPr>
        <w:t>Le montant de la garantie de soumission est  compris entre un (1) et trois (3) pour cent du montant prévisionnel du marché conformément à l’article 60 du Code des marchés publics</w:t>
      </w:r>
      <w:r>
        <w:t>). Par conséquent, il y a lieu de revoir ces montants pour certains lots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E5E74" w15:done="0"/>
  <w15:commentEx w15:paraId="752A4B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5188" w14:textId="77777777" w:rsidR="00106F91" w:rsidRDefault="00106F91" w:rsidP="00616D06">
      <w:r>
        <w:separator/>
      </w:r>
    </w:p>
  </w:endnote>
  <w:endnote w:type="continuationSeparator" w:id="0">
    <w:p w14:paraId="4FDE30A3" w14:textId="77777777" w:rsidR="00106F91" w:rsidRDefault="00106F91" w:rsidP="006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568001"/>
      <w:docPartObj>
        <w:docPartGallery w:val="Page Numbers (Bottom of Page)"/>
        <w:docPartUnique/>
      </w:docPartObj>
    </w:sdtPr>
    <w:sdtEndPr/>
    <w:sdtContent>
      <w:p w14:paraId="5A8259AB" w14:textId="77777777" w:rsidR="00666303" w:rsidRDefault="0054772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D6A1058" wp14:editId="6901F4D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2B5EE" w14:textId="77777777" w:rsidR="00666303" w:rsidRDefault="0054772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9120D" w:rsidRPr="0049120D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6A105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 1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" o:allowincell="f" adj="14135" strokecolor="gray [1629]" strokeweight=".25pt">
                  <v:path arrowok="t"/>
                  <v:textbox>
                    <w:txbxContent>
                      <w:p w14:paraId="33D2B5EE" w14:textId="77777777" w:rsidR="00666303" w:rsidRDefault="0054772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9120D" w:rsidRPr="0049120D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AE3B7" w14:textId="77777777" w:rsidR="00106F91" w:rsidRDefault="00106F91" w:rsidP="00616D06">
      <w:r>
        <w:separator/>
      </w:r>
    </w:p>
  </w:footnote>
  <w:footnote w:type="continuationSeparator" w:id="0">
    <w:p w14:paraId="46188149" w14:textId="77777777" w:rsidR="00106F91" w:rsidRDefault="00106F91" w:rsidP="0061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F4A"/>
    <w:multiLevelType w:val="hybridMultilevel"/>
    <w:tmpl w:val="99B67596"/>
    <w:lvl w:ilvl="0" w:tplc="550E5432">
      <w:start w:val="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767729"/>
    <w:multiLevelType w:val="hybridMultilevel"/>
    <w:tmpl w:val="2F16AB9A"/>
    <w:lvl w:ilvl="0" w:tplc="CFF6938E">
      <w:start w:val="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06D35"/>
    <w:multiLevelType w:val="hybridMultilevel"/>
    <w:tmpl w:val="CCF2EB22"/>
    <w:lvl w:ilvl="0" w:tplc="318AD7C2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A7C8B"/>
    <w:multiLevelType w:val="hybridMultilevel"/>
    <w:tmpl w:val="CCA68936"/>
    <w:lvl w:ilvl="0" w:tplc="2EB8D4D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ONE">
    <w15:presenceInfo w15:providerId="None" w15:userId="SK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06"/>
    <w:rsid w:val="00106F91"/>
    <w:rsid w:val="00107C10"/>
    <w:rsid w:val="00175517"/>
    <w:rsid w:val="001A0A0C"/>
    <w:rsid w:val="00215424"/>
    <w:rsid w:val="0032195A"/>
    <w:rsid w:val="003C784E"/>
    <w:rsid w:val="00413A92"/>
    <w:rsid w:val="0047747E"/>
    <w:rsid w:val="0049120D"/>
    <w:rsid w:val="0053726D"/>
    <w:rsid w:val="00547728"/>
    <w:rsid w:val="005861F5"/>
    <w:rsid w:val="00616D06"/>
    <w:rsid w:val="0066530B"/>
    <w:rsid w:val="00666303"/>
    <w:rsid w:val="006F1FE4"/>
    <w:rsid w:val="007C1EF8"/>
    <w:rsid w:val="009257E3"/>
    <w:rsid w:val="009D16B9"/>
    <w:rsid w:val="00A62040"/>
    <w:rsid w:val="00BA212B"/>
    <w:rsid w:val="00C704B8"/>
    <w:rsid w:val="00C74E1F"/>
    <w:rsid w:val="00C938AD"/>
    <w:rsid w:val="00D943B5"/>
    <w:rsid w:val="00F74E51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2DF5"/>
  <w15:docId w15:val="{DC0D7D50-89BA-8F42-9C39-42B05BF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0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D06"/>
    <w:pPr>
      <w:ind w:left="708"/>
    </w:pPr>
  </w:style>
  <w:style w:type="paragraph" w:styleId="Sansinterligne">
    <w:name w:val="No Spacing"/>
    <w:link w:val="SansinterligneCar"/>
    <w:uiPriority w:val="1"/>
    <w:qFormat/>
    <w:rsid w:val="00616D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16D06"/>
    <w:rPr>
      <w:rFonts w:ascii="Calibri" w:eastAsia="Times New Roman" w:hAnsi="Calibri" w:cs="Times New Roman"/>
    </w:rPr>
  </w:style>
  <w:style w:type="paragraph" w:customStyle="1" w:styleId="StyleComplexe11ptGrasInterlignesimple">
    <w:name w:val="Style (Complexe) 11 pt Gras Interligne : simple"/>
    <w:basedOn w:val="Normal"/>
    <w:rsid w:val="00616D06"/>
    <w:pPr>
      <w:suppressAutoHyphens w:val="0"/>
      <w:overflowPunct/>
      <w:autoSpaceDE/>
      <w:autoSpaceDN/>
      <w:adjustRightInd/>
      <w:textAlignment w:val="auto"/>
    </w:pPr>
    <w:rPr>
      <w:rFonts w:ascii="Arial" w:hAnsi="Arial" w:cs="Times New Roman"/>
      <w:b/>
      <w:bCs/>
      <w:sz w:val="22"/>
      <w:szCs w:val="22"/>
    </w:rPr>
  </w:style>
  <w:style w:type="character" w:styleId="Appelnotedebasdep">
    <w:name w:val="footnote reference"/>
    <w:uiPriority w:val="99"/>
    <w:semiHidden/>
    <w:rsid w:val="00616D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616D06"/>
    <w:rPr>
      <w:rFonts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D06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66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6303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66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303"/>
    <w:rPr>
      <w:rFonts w:ascii="Times New Roman" w:eastAsia="Times New Roman" w:hAnsi="Times New Roman" w:cs="Arial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7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7E3"/>
    <w:rPr>
      <w:rFonts w:cs="Times New Roman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9257E3"/>
    <w:rPr>
      <w:rFonts w:ascii="Times New Roman" w:eastAsia="Times New Roman" w:hAnsi="Times New Roman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9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7E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7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Compte Microsoft</cp:lastModifiedBy>
  <cp:revision>15</cp:revision>
  <cp:lastPrinted>2021-02-02T14:46:00Z</cp:lastPrinted>
  <dcterms:created xsi:type="dcterms:W3CDTF">2021-02-02T12:11:00Z</dcterms:created>
  <dcterms:modified xsi:type="dcterms:W3CDTF">2022-02-21T14:06:00Z</dcterms:modified>
</cp:coreProperties>
</file>